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4" w:rsidRPr="0038117D" w:rsidRDefault="00724E3B" w:rsidP="00724E3B">
      <w:pPr>
        <w:jc w:val="center"/>
        <w:rPr>
          <w:b/>
        </w:rPr>
      </w:pPr>
      <w:r w:rsidRPr="0038117D">
        <w:rPr>
          <w:b/>
        </w:rPr>
        <w:t>Региональная олимпиада по музыке 2020</w:t>
      </w:r>
    </w:p>
    <w:p w:rsidR="00724E3B" w:rsidRPr="0038117D" w:rsidRDefault="00724E3B" w:rsidP="00724E3B">
      <w:pPr>
        <w:jc w:val="center"/>
        <w:rPr>
          <w:b/>
        </w:rPr>
      </w:pPr>
      <w:r w:rsidRPr="0038117D">
        <w:rPr>
          <w:b/>
        </w:rPr>
        <w:t>8 класс</w:t>
      </w:r>
    </w:p>
    <w:p w:rsidR="00F71A25" w:rsidRDefault="00F71A25">
      <w:r>
        <w:t xml:space="preserve">1. Ребята, в этом году наша страна отметила 75 лет со дня победы в Великой Отечественной войне. В день Победы, 9 мая, всегда звучит любимая всеми песня «День Победы». </w:t>
      </w:r>
    </w:p>
    <w:p w:rsidR="00724E3B" w:rsidRDefault="00F71A25">
      <w:r>
        <w:t>а) Ее написал композитор (выбери правильный ответ):</w:t>
      </w:r>
    </w:p>
    <w:p w:rsidR="00F71A25" w:rsidRDefault="00F71A25">
      <w:proofErr w:type="spellStart"/>
      <w:r>
        <w:t>И.Шварц</w:t>
      </w:r>
      <w:proofErr w:type="spellEnd"/>
    </w:p>
    <w:p w:rsidR="00F71A25" w:rsidRDefault="00F71A25">
      <w:proofErr w:type="spellStart"/>
      <w:r>
        <w:t>И.Матвиенко</w:t>
      </w:r>
      <w:proofErr w:type="spellEnd"/>
    </w:p>
    <w:p w:rsidR="00F71A25" w:rsidRDefault="00F71A25">
      <w:proofErr w:type="spellStart"/>
      <w:r>
        <w:t>А.Петров</w:t>
      </w:r>
      <w:proofErr w:type="spellEnd"/>
    </w:p>
    <w:p w:rsidR="00F71A25" w:rsidRDefault="00F71A25">
      <w:r>
        <w:t xml:space="preserve">А. </w:t>
      </w:r>
      <w:proofErr w:type="spellStart"/>
      <w:r>
        <w:t>Шнитке</w:t>
      </w:r>
      <w:proofErr w:type="spellEnd"/>
    </w:p>
    <w:p w:rsidR="00F71A25" w:rsidRPr="005205EE" w:rsidRDefault="00F71A25">
      <w:proofErr w:type="spellStart"/>
      <w:r w:rsidRPr="005205EE">
        <w:t>Д.Тухманов</w:t>
      </w:r>
      <w:proofErr w:type="spellEnd"/>
      <w:r w:rsidRPr="005205EE">
        <w:t xml:space="preserve"> </w:t>
      </w:r>
    </w:p>
    <w:p w:rsidR="00F71A25" w:rsidRDefault="00F71A25">
      <w:r>
        <w:t>Д. Шостакович</w:t>
      </w:r>
    </w:p>
    <w:p w:rsidR="005205EE" w:rsidRDefault="005205EE"/>
    <w:p w:rsidR="005205EE" w:rsidRPr="00F71A25" w:rsidRDefault="005205EE" w:rsidP="005205EE">
      <w:pPr>
        <w:rPr>
          <w:b/>
        </w:rPr>
      </w:pPr>
      <w:r w:rsidRPr="005205EE">
        <w:rPr>
          <w:b/>
        </w:rPr>
        <w:t>Правильный ответ:</w:t>
      </w:r>
      <w:r>
        <w:t xml:space="preserve"> </w:t>
      </w:r>
      <w:proofErr w:type="spellStart"/>
      <w:r w:rsidRPr="00F71A25">
        <w:rPr>
          <w:b/>
        </w:rPr>
        <w:t>Д.Тухманов</w:t>
      </w:r>
      <w:proofErr w:type="spellEnd"/>
      <w:r>
        <w:rPr>
          <w:b/>
        </w:rPr>
        <w:t xml:space="preserve"> (2 балла)</w:t>
      </w:r>
    </w:p>
    <w:p w:rsidR="00F71A25" w:rsidRDefault="00F71A25"/>
    <w:p w:rsidR="00F71A25" w:rsidRDefault="00F71A25">
      <w:r>
        <w:t>б) Текст к этой песне написал поэт</w:t>
      </w:r>
    </w:p>
    <w:p w:rsidR="00F71A25" w:rsidRPr="005205EE" w:rsidRDefault="00F71A25">
      <w:r w:rsidRPr="005205EE">
        <w:t xml:space="preserve">В. Харитонов </w:t>
      </w:r>
    </w:p>
    <w:p w:rsidR="00F71A25" w:rsidRDefault="00F71A25">
      <w:r>
        <w:t>А. Добронравов</w:t>
      </w:r>
    </w:p>
    <w:p w:rsidR="00F71A25" w:rsidRDefault="00F71A25">
      <w:r>
        <w:t>И. Бродский</w:t>
      </w:r>
    </w:p>
    <w:p w:rsidR="00F71A25" w:rsidRDefault="00F71A25">
      <w:r>
        <w:t xml:space="preserve">Д. </w:t>
      </w:r>
      <w:proofErr w:type="spellStart"/>
      <w:r>
        <w:t>Тухманов</w:t>
      </w:r>
      <w:proofErr w:type="spellEnd"/>
    </w:p>
    <w:p w:rsidR="005205EE" w:rsidRDefault="005205EE"/>
    <w:p w:rsidR="005205EE" w:rsidRPr="00F71A25" w:rsidRDefault="005205EE" w:rsidP="005205EE">
      <w:pPr>
        <w:rPr>
          <w:b/>
        </w:rPr>
      </w:pPr>
      <w:r w:rsidRPr="005205EE">
        <w:rPr>
          <w:b/>
        </w:rPr>
        <w:t>Правильный ответ:</w:t>
      </w:r>
      <w:r>
        <w:rPr>
          <w:b/>
        </w:rPr>
        <w:t xml:space="preserve"> </w:t>
      </w:r>
      <w:r w:rsidRPr="00F71A25">
        <w:rPr>
          <w:b/>
        </w:rPr>
        <w:t>В. Харитонов</w:t>
      </w:r>
      <w:r>
        <w:rPr>
          <w:b/>
        </w:rPr>
        <w:t xml:space="preserve"> (2 балла)</w:t>
      </w:r>
    </w:p>
    <w:p w:rsidR="00F71A25" w:rsidRDefault="00F71A25"/>
    <w:p w:rsidR="00F71A25" w:rsidRDefault="00F71A25">
      <w:r>
        <w:t>в) Вставь недостающие слова из этой песни:</w:t>
      </w:r>
    </w:p>
    <w:p w:rsidR="00F71A25" w:rsidRDefault="00F71A25">
      <w:r>
        <w:t>День Победы, …. ………</w:t>
      </w:r>
    </w:p>
    <w:p w:rsidR="00F71A25" w:rsidRDefault="00F71A25">
      <w:r>
        <w:t xml:space="preserve">Как </w:t>
      </w:r>
      <w:proofErr w:type="gramStart"/>
      <w:r>
        <w:t>в костре</w:t>
      </w:r>
      <w:proofErr w:type="gramEnd"/>
      <w:r>
        <w:t xml:space="preserve"> потухшем таял угол</w:t>
      </w:r>
      <w:ins w:id="0" w:author="admin" w:date="2020-10-06T19:01:00Z">
        <w:r w:rsidR="00BD47E0">
          <w:t>ё</w:t>
        </w:r>
      </w:ins>
      <w:del w:id="1" w:author="admin" w:date="2020-10-06T19:02:00Z">
        <w:r w:rsidDel="00BD47E0">
          <w:delText>е</w:delText>
        </w:r>
      </w:del>
      <w:r>
        <w:t>к.</w:t>
      </w:r>
    </w:p>
    <w:p w:rsidR="00F71A25" w:rsidRDefault="00B80402">
      <w:pPr>
        <w:rPr>
          <w:b/>
        </w:rPr>
      </w:pPr>
      <w:r w:rsidRPr="00B80402">
        <w:rPr>
          <w:b/>
        </w:rPr>
        <w:t xml:space="preserve">Варианты для выбора: </w:t>
      </w:r>
    </w:p>
    <w:p w:rsidR="00B80402" w:rsidRPr="00B80402" w:rsidRDefault="00B80402" w:rsidP="00B80402">
      <w:pPr>
        <w:spacing w:line="240" w:lineRule="auto"/>
      </w:pPr>
      <w:r w:rsidRPr="00B80402">
        <w:t xml:space="preserve">был он вовсе не </w:t>
      </w:r>
      <w:del w:id="2" w:author="admin" w:date="2020-10-06T19:01:00Z">
        <w:r w:rsidRPr="00B80402" w:rsidDel="00BD47E0">
          <w:delText>далек</w:delText>
        </w:r>
      </w:del>
      <w:ins w:id="3" w:author="admin" w:date="2020-10-06T19:01:00Z">
        <w:r w:rsidR="00BD47E0" w:rsidRPr="00B80402">
          <w:t>дал</w:t>
        </w:r>
        <w:r w:rsidR="00BD47E0">
          <w:t>ё</w:t>
        </w:r>
        <w:r w:rsidR="00BD47E0" w:rsidRPr="00B80402">
          <w:t>к</w:t>
        </w:r>
      </w:ins>
    </w:p>
    <w:p w:rsidR="00B80402" w:rsidRPr="00B80402" w:rsidRDefault="00B80402" w:rsidP="00B80402">
      <w:pPr>
        <w:spacing w:line="240" w:lineRule="auto"/>
      </w:pPr>
      <w:r w:rsidRPr="00B80402">
        <w:t xml:space="preserve">вот он снова не </w:t>
      </w:r>
      <w:del w:id="4" w:author="admin" w:date="2020-10-06T19:01:00Z">
        <w:r w:rsidRPr="00B80402" w:rsidDel="00BD47E0">
          <w:delText>далек</w:delText>
        </w:r>
      </w:del>
      <w:ins w:id="5" w:author="admin" w:date="2020-10-06T19:01:00Z">
        <w:r w:rsidR="00BD47E0" w:rsidRPr="00B80402">
          <w:t>дал</w:t>
        </w:r>
        <w:r w:rsidR="00BD47E0">
          <w:t>ё</w:t>
        </w:r>
        <w:r w:rsidR="00BD47E0" w:rsidRPr="00B80402">
          <w:t>к</w:t>
        </w:r>
      </w:ins>
    </w:p>
    <w:p w:rsidR="00B80402" w:rsidRPr="00B80402" w:rsidRDefault="00B80402" w:rsidP="00B80402">
      <w:pPr>
        <w:spacing w:line="240" w:lineRule="auto"/>
      </w:pPr>
      <w:r w:rsidRPr="00B80402">
        <w:t xml:space="preserve">как он был </w:t>
      </w:r>
      <w:del w:id="6" w:author="admin" w:date="2020-10-06T19:01:00Z">
        <w:r w:rsidRPr="00B80402" w:rsidDel="00EA55F0">
          <w:delText>от нас высок</w:delText>
        </w:r>
      </w:del>
      <w:ins w:id="7" w:author="admin" w:date="2020-10-06T19:01:00Z">
        <w:r w:rsidR="00EA55F0">
          <w:t>еще дал</w:t>
        </w:r>
        <w:r w:rsidR="00BD47E0">
          <w:t>ё</w:t>
        </w:r>
        <w:r w:rsidR="00EA55F0">
          <w:t>к</w:t>
        </w:r>
      </w:ins>
    </w:p>
    <w:p w:rsidR="00B80402" w:rsidRPr="00B80402" w:rsidRDefault="00B80402" w:rsidP="00B80402">
      <w:pPr>
        <w:spacing w:line="240" w:lineRule="auto"/>
      </w:pPr>
      <w:r w:rsidRPr="00B80402">
        <w:t xml:space="preserve">как он был от нас </w:t>
      </w:r>
      <w:del w:id="8" w:author="admin" w:date="2020-10-06T19:02:00Z">
        <w:r w:rsidRPr="00B80402" w:rsidDel="00BD47E0">
          <w:delText>далек</w:delText>
        </w:r>
      </w:del>
      <w:ins w:id="9" w:author="admin" w:date="2020-10-06T19:02:00Z">
        <w:r w:rsidR="00BD47E0" w:rsidRPr="00B80402">
          <w:t>дал</w:t>
        </w:r>
        <w:r w:rsidR="00BD47E0">
          <w:t>ё</w:t>
        </w:r>
        <w:r w:rsidR="00BD47E0" w:rsidRPr="00B80402">
          <w:t>к</w:t>
        </w:r>
      </w:ins>
    </w:p>
    <w:p w:rsidR="00B80402" w:rsidRPr="00B80402" w:rsidRDefault="00B80402">
      <w:pPr>
        <w:rPr>
          <w:b/>
        </w:rPr>
      </w:pPr>
    </w:p>
    <w:p w:rsidR="00F71A25" w:rsidRDefault="00F71A25">
      <w:pPr>
        <w:rPr>
          <w:b/>
        </w:rPr>
      </w:pPr>
      <w:r>
        <w:t>П</w:t>
      </w:r>
      <w:r w:rsidRPr="005205EE">
        <w:rPr>
          <w:b/>
        </w:rPr>
        <w:t>равильный ответ:</w:t>
      </w:r>
      <w:r>
        <w:t xml:space="preserve"> </w:t>
      </w:r>
      <w:r w:rsidRPr="00F71A25">
        <w:rPr>
          <w:b/>
        </w:rPr>
        <w:t>как он был от нас дал</w:t>
      </w:r>
      <w:r w:rsidR="00BD47E0">
        <w:rPr>
          <w:b/>
        </w:rPr>
        <w:t>ё</w:t>
      </w:r>
      <w:r w:rsidRPr="00F71A25">
        <w:rPr>
          <w:b/>
        </w:rPr>
        <w:t>к</w:t>
      </w:r>
      <w:r>
        <w:t xml:space="preserve"> </w:t>
      </w:r>
      <w:r w:rsidRPr="00F71A25">
        <w:rPr>
          <w:b/>
        </w:rPr>
        <w:t>(2 балла)</w:t>
      </w:r>
    </w:p>
    <w:p w:rsidR="00F71A25" w:rsidRDefault="00F71A25">
      <w:pPr>
        <w:rPr>
          <w:b/>
        </w:rPr>
      </w:pPr>
    </w:p>
    <w:p w:rsidR="00F71A25" w:rsidRDefault="00F71A25">
      <w:r w:rsidRPr="00F71A25">
        <w:t xml:space="preserve">2. Мечтал </w:t>
      </w:r>
      <w:r>
        <w:t>о победе и независимости своей родины и композитор первой половины 19 века</w:t>
      </w:r>
      <w:r w:rsidR="0044290F">
        <w:t>. В этом году отмечают 210 лет со дня его рождения.</w:t>
      </w:r>
    </w:p>
    <w:p w:rsidR="0044290F" w:rsidRDefault="0044290F">
      <w:r>
        <w:t xml:space="preserve">а) Послушай фрагмент сочинения </w:t>
      </w:r>
      <w:r w:rsidR="005205EE">
        <w:t>этого композитора</w:t>
      </w:r>
      <w:r w:rsidR="00B80402">
        <w:t>, укажи</w:t>
      </w:r>
      <w:r w:rsidR="005205EE">
        <w:t xml:space="preserve"> </w:t>
      </w:r>
      <w:r>
        <w:t>фамилию</w:t>
      </w:r>
      <w:r w:rsidR="00D45630">
        <w:t xml:space="preserve"> автора</w:t>
      </w:r>
      <w:r>
        <w:t xml:space="preserve"> </w:t>
      </w:r>
    </w:p>
    <w:p w:rsidR="0044290F" w:rsidRDefault="0044290F">
      <w:r w:rsidRPr="0044290F">
        <w:rPr>
          <w:highlight w:val="yellow"/>
        </w:rPr>
        <w:t>Звучит Вальс № 7.</w:t>
      </w:r>
    </w:p>
    <w:p w:rsidR="00B80402" w:rsidRPr="00B80402" w:rsidRDefault="00B80402">
      <w:pPr>
        <w:rPr>
          <w:b/>
        </w:rPr>
      </w:pPr>
      <w:r w:rsidRPr="00B80402">
        <w:rPr>
          <w:b/>
        </w:rPr>
        <w:t>Варианты для выбора:</w:t>
      </w:r>
    </w:p>
    <w:p w:rsidR="00B80402" w:rsidRDefault="00B80402">
      <w:r>
        <w:t>П. Чайковский</w:t>
      </w:r>
    </w:p>
    <w:p w:rsidR="00B80402" w:rsidRDefault="00B80402">
      <w:r>
        <w:t>Ф. Шуберт</w:t>
      </w:r>
    </w:p>
    <w:p w:rsidR="00B80402" w:rsidRDefault="00B80402">
      <w:r>
        <w:t xml:space="preserve">А. </w:t>
      </w:r>
      <w:proofErr w:type="spellStart"/>
      <w:r>
        <w:t>Шнитке</w:t>
      </w:r>
      <w:proofErr w:type="spellEnd"/>
    </w:p>
    <w:p w:rsidR="00B80402" w:rsidRDefault="00B80402">
      <w:r>
        <w:t>Ф. Шопен</w:t>
      </w:r>
    </w:p>
    <w:p w:rsidR="00B80402" w:rsidRDefault="00B80402">
      <w:r>
        <w:t>Д. Гершвин</w:t>
      </w:r>
    </w:p>
    <w:p w:rsidR="00B80402" w:rsidRDefault="00B80402">
      <w:r>
        <w:t>Л. Бетховен</w:t>
      </w:r>
    </w:p>
    <w:p w:rsidR="00F71A25" w:rsidRDefault="0044290F">
      <w:pPr>
        <w:rPr>
          <w:b/>
        </w:rPr>
      </w:pPr>
      <w:r w:rsidRPr="0044290F">
        <w:rPr>
          <w:b/>
        </w:rPr>
        <w:t xml:space="preserve">Правильный ответ: </w:t>
      </w:r>
      <w:r w:rsidR="00BD47E0">
        <w:rPr>
          <w:b/>
        </w:rPr>
        <w:t xml:space="preserve">Ф. </w:t>
      </w:r>
      <w:r w:rsidRPr="0044290F">
        <w:rPr>
          <w:b/>
        </w:rPr>
        <w:t xml:space="preserve">Шопен – 1 балл. </w:t>
      </w:r>
    </w:p>
    <w:p w:rsidR="00BD47E0" w:rsidRDefault="00BD47E0">
      <w:pPr>
        <w:rPr>
          <w:b/>
        </w:rPr>
      </w:pPr>
    </w:p>
    <w:p w:rsidR="00B80402" w:rsidRDefault="0044290F">
      <w:r>
        <w:t>б) к какому жанру относится это произведение?</w:t>
      </w:r>
      <w:r w:rsidR="005205EE">
        <w:t xml:space="preserve"> </w:t>
      </w:r>
    </w:p>
    <w:p w:rsidR="00B80402" w:rsidRPr="00B80402" w:rsidRDefault="00B80402">
      <w:pPr>
        <w:rPr>
          <w:b/>
        </w:rPr>
      </w:pPr>
      <w:r w:rsidRPr="00B80402">
        <w:rPr>
          <w:b/>
        </w:rPr>
        <w:t>Варианты для выбора:</w:t>
      </w:r>
    </w:p>
    <w:p w:rsidR="00B80402" w:rsidRDefault="00B80402">
      <w:r>
        <w:t>мазурка</w:t>
      </w:r>
    </w:p>
    <w:p w:rsidR="00B80402" w:rsidRDefault="00B80402">
      <w:r>
        <w:t>соната</w:t>
      </w:r>
    </w:p>
    <w:p w:rsidR="00B80402" w:rsidRDefault="00B80402">
      <w:r>
        <w:t>фантазия</w:t>
      </w:r>
    </w:p>
    <w:p w:rsidR="00B80402" w:rsidRDefault="00B80402">
      <w:r>
        <w:t>ноктюрн</w:t>
      </w:r>
    </w:p>
    <w:p w:rsidR="00B80402" w:rsidRDefault="00B80402">
      <w:r>
        <w:t>вальс</w:t>
      </w:r>
    </w:p>
    <w:p w:rsidR="00B80402" w:rsidRDefault="00B80402">
      <w:r>
        <w:t>прелюдия</w:t>
      </w:r>
    </w:p>
    <w:p w:rsidR="0044290F" w:rsidRDefault="0044290F">
      <w:pPr>
        <w:rPr>
          <w:b/>
        </w:rPr>
      </w:pPr>
      <w:r w:rsidRPr="0044290F">
        <w:rPr>
          <w:b/>
        </w:rPr>
        <w:t>Правильный ответ: вальс (1 балл)</w:t>
      </w:r>
    </w:p>
    <w:p w:rsidR="00B80402" w:rsidRDefault="00B80402">
      <w:pPr>
        <w:rPr>
          <w:b/>
        </w:rPr>
      </w:pPr>
    </w:p>
    <w:p w:rsidR="0044290F" w:rsidRDefault="0044290F">
      <w:r w:rsidRPr="0044290F">
        <w:t>в) О независимости какой страны мечтал композитор?</w:t>
      </w:r>
      <w:r>
        <w:t xml:space="preserve"> Выбери правильный ответ</w:t>
      </w:r>
    </w:p>
    <w:p w:rsidR="005205EE" w:rsidRPr="005205EE" w:rsidRDefault="0044290F">
      <w:r w:rsidRPr="005205EE">
        <w:lastRenderedPageBreak/>
        <w:t xml:space="preserve">1. Польша </w:t>
      </w:r>
    </w:p>
    <w:p w:rsidR="0044290F" w:rsidRDefault="0044290F">
      <w:r>
        <w:t>2. Франция</w:t>
      </w:r>
    </w:p>
    <w:p w:rsidR="0044290F" w:rsidRDefault="0044290F">
      <w:r>
        <w:t>3. Россия</w:t>
      </w:r>
    </w:p>
    <w:p w:rsidR="0044290F" w:rsidRDefault="0044290F">
      <w:r>
        <w:t>4. Венгрия</w:t>
      </w:r>
    </w:p>
    <w:p w:rsidR="005205EE" w:rsidRPr="0044290F" w:rsidRDefault="005205EE" w:rsidP="005205EE">
      <w:pPr>
        <w:rPr>
          <w:b/>
        </w:rPr>
      </w:pPr>
      <w:r w:rsidRPr="005205EE">
        <w:rPr>
          <w:b/>
        </w:rPr>
        <w:t>Правильный ответ:</w:t>
      </w:r>
      <w:r>
        <w:t xml:space="preserve"> </w:t>
      </w:r>
      <w:r w:rsidRPr="0044290F">
        <w:rPr>
          <w:b/>
        </w:rPr>
        <w:t xml:space="preserve">Польша </w:t>
      </w:r>
      <w:r>
        <w:rPr>
          <w:b/>
        </w:rPr>
        <w:t>(1 балл)</w:t>
      </w:r>
    </w:p>
    <w:p w:rsidR="0044290F" w:rsidRDefault="0044290F"/>
    <w:p w:rsidR="000C2578" w:rsidRDefault="0044290F">
      <w:r w:rsidRPr="005205EE">
        <w:rPr>
          <w:color w:val="FF0000"/>
        </w:rPr>
        <w:t>3.</w:t>
      </w:r>
      <w:r>
        <w:t xml:space="preserve"> Послушай </w:t>
      </w:r>
      <w:r w:rsidR="000C2578">
        <w:t>4</w:t>
      </w:r>
      <w:r>
        <w:t xml:space="preserve"> </w:t>
      </w:r>
      <w:r w:rsidR="000C2578">
        <w:t xml:space="preserve">фрагмента музыкальных </w:t>
      </w:r>
      <w:r>
        <w:t>произведени</w:t>
      </w:r>
      <w:r w:rsidR="000C2578">
        <w:t>й</w:t>
      </w:r>
      <w:r>
        <w:t xml:space="preserve">. </w:t>
      </w:r>
    </w:p>
    <w:p w:rsidR="0044290F" w:rsidRDefault="000C2578">
      <w:r>
        <w:t xml:space="preserve">а) </w:t>
      </w:r>
      <w:r w:rsidR="00B80402">
        <w:t>Укажи</w:t>
      </w:r>
      <w:r w:rsidR="0044290F">
        <w:t xml:space="preserve"> номер</w:t>
      </w:r>
      <w:r>
        <w:t>а произведен</w:t>
      </w:r>
      <w:r w:rsidR="0044290F">
        <w:t>ий, котор</w:t>
      </w:r>
      <w:r>
        <w:t>ые</w:t>
      </w:r>
      <w:r w:rsidR="0044290F">
        <w:t xml:space="preserve"> созданы в том же жанре, что и произведение из предыдущего вопроса.</w:t>
      </w:r>
    </w:p>
    <w:p w:rsidR="00BD47E0" w:rsidRPr="000C2578" w:rsidRDefault="00BD47E0" w:rsidP="00BD47E0">
      <w:pPr>
        <w:rPr>
          <w:highlight w:val="yellow"/>
        </w:rPr>
      </w:pPr>
      <w:r w:rsidRPr="000C2578">
        <w:rPr>
          <w:highlight w:val="yellow"/>
        </w:rPr>
        <w:t>1. Шопен. Ноктюрн № 15</w:t>
      </w:r>
    </w:p>
    <w:p w:rsidR="00BD47E0" w:rsidRPr="005205EE" w:rsidRDefault="00BD47E0" w:rsidP="00BD47E0">
      <w:pPr>
        <w:rPr>
          <w:highlight w:val="yellow"/>
        </w:rPr>
      </w:pPr>
      <w:r>
        <w:rPr>
          <w:highlight w:val="yellow"/>
        </w:rPr>
        <w:t>2. Глинка. Вальс-фантазия</w:t>
      </w:r>
      <w:r w:rsidRPr="005205EE">
        <w:rPr>
          <w:highlight w:val="yellow"/>
        </w:rPr>
        <w:t xml:space="preserve"> </w:t>
      </w:r>
    </w:p>
    <w:p w:rsidR="00BD47E0" w:rsidRPr="005205EE" w:rsidRDefault="00BD47E0" w:rsidP="00BD47E0">
      <w:pPr>
        <w:rPr>
          <w:highlight w:val="yellow"/>
        </w:rPr>
      </w:pPr>
      <w:r w:rsidRPr="005205EE">
        <w:rPr>
          <w:highlight w:val="yellow"/>
        </w:rPr>
        <w:t>3. Чайковский. Валь</w:t>
      </w:r>
      <w:r>
        <w:rPr>
          <w:highlight w:val="yellow"/>
        </w:rPr>
        <w:t>с цветов из балета «Щелкунчик»</w:t>
      </w:r>
    </w:p>
    <w:p w:rsidR="00BD47E0" w:rsidRDefault="00BD47E0" w:rsidP="00BD47E0">
      <w:r w:rsidRPr="000C2578">
        <w:rPr>
          <w:highlight w:val="yellow"/>
        </w:rPr>
        <w:t>4. Шопен. Полонез № 3.</w:t>
      </w:r>
    </w:p>
    <w:p w:rsidR="00B80402" w:rsidRPr="00B80402" w:rsidRDefault="00B80402">
      <w:pPr>
        <w:rPr>
          <w:b/>
        </w:rPr>
      </w:pPr>
      <w:r w:rsidRPr="00B80402">
        <w:rPr>
          <w:b/>
        </w:rPr>
        <w:t>Варианты для выбора:</w:t>
      </w:r>
    </w:p>
    <w:p w:rsidR="00B80402" w:rsidRDefault="00B80402">
      <w:r>
        <w:t>1</w:t>
      </w:r>
    </w:p>
    <w:p w:rsidR="00B80402" w:rsidRDefault="00B80402">
      <w:r>
        <w:t>2</w:t>
      </w:r>
    </w:p>
    <w:p w:rsidR="00B80402" w:rsidRDefault="00B80402">
      <w:r>
        <w:t>3</w:t>
      </w:r>
    </w:p>
    <w:p w:rsidR="00B80402" w:rsidRDefault="00B80402">
      <w:r>
        <w:t>4</w:t>
      </w:r>
    </w:p>
    <w:p w:rsidR="000C2578" w:rsidRDefault="000C2578">
      <w:r>
        <w:t xml:space="preserve">Правильные ответы: </w:t>
      </w:r>
      <w:r w:rsidRPr="000C2578">
        <w:rPr>
          <w:b/>
        </w:rPr>
        <w:t>2</w:t>
      </w:r>
      <w:r>
        <w:t xml:space="preserve"> и </w:t>
      </w:r>
      <w:r w:rsidRPr="000C2578">
        <w:rPr>
          <w:b/>
        </w:rPr>
        <w:t>3</w:t>
      </w:r>
      <w:r>
        <w:t xml:space="preserve">. 1 балл за каждый верный ответ. </w:t>
      </w:r>
    </w:p>
    <w:p w:rsidR="0044290F" w:rsidRDefault="000C2578">
      <w:r w:rsidRPr="00471208">
        <w:rPr>
          <w:b/>
        </w:rPr>
        <w:t>Итого</w:t>
      </w:r>
      <w:r>
        <w:t xml:space="preserve"> </w:t>
      </w:r>
      <w:r w:rsidRPr="000C2578">
        <w:rPr>
          <w:b/>
        </w:rPr>
        <w:t>2 балла</w:t>
      </w:r>
      <w:r>
        <w:t>.</w:t>
      </w:r>
    </w:p>
    <w:p w:rsidR="000C2578" w:rsidRDefault="00B80402">
      <w:r>
        <w:t>б</w:t>
      </w:r>
      <w:r w:rsidR="000C2578">
        <w:t xml:space="preserve">) </w:t>
      </w:r>
      <w:r>
        <w:t>Укажи</w:t>
      </w:r>
      <w:r w:rsidR="000C2578">
        <w:t xml:space="preserve"> композиторов, создавших эти шедевры</w:t>
      </w:r>
    </w:p>
    <w:p w:rsidR="00471208" w:rsidRPr="00471208" w:rsidRDefault="00471208">
      <w:pPr>
        <w:rPr>
          <w:b/>
        </w:rPr>
      </w:pPr>
      <w:r w:rsidRPr="00471208">
        <w:rPr>
          <w:b/>
        </w:rPr>
        <w:t xml:space="preserve">Варианты для выбора: </w:t>
      </w:r>
    </w:p>
    <w:p w:rsidR="00471208" w:rsidRDefault="00471208" w:rsidP="00471208">
      <w:r>
        <w:t>П. Чайковский</w:t>
      </w:r>
    </w:p>
    <w:p w:rsidR="00471208" w:rsidRDefault="00471208" w:rsidP="00471208">
      <w:r>
        <w:t>Ф. Шуберт</w:t>
      </w:r>
    </w:p>
    <w:p w:rsidR="00471208" w:rsidRDefault="00471208" w:rsidP="00471208">
      <w:r>
        <w:t xml:space="preserve">А. </w:t>
      </w:r>
      <w:proofErr w:type="spellStart"/>
      <w:r>
        <w:t>Шнитке</w:t>
      </w:r>
      <w:proofErr w:type="spellEnd"/>
    </w:p>
    <w:p w:rsidR="00471208" w:rsidRDefault="00471208" w:rsidP="00471208">
      <w:r>
        <w:t>Ф. Шопен</w:t>
      </w:r>
    </w:p>
    <w:p w:rsidR="00471208" w:rsidRDefault="00471208" w:rsidP="00471208">
      <w:r>
        <w:t>Д. Гершвин</w:t>
      </w:r>
    </w:p>
    <w:p w:rsidR="00471208" w:rsidRDefault="00471208" w:rsidP="00471208">
      <w:r>
        <w:t>Л. Бетховен</w:t>
      </w:r>
    </w:p>
    <w:p w:rsidR="00471208" w:rsidRDefault="00471208">
      <w:r>
        <w:t>М.И. Глинка</w:t>
      </w:r>
    </w:p>
    <w:p w:rsidR="00D45630" w:rsidRDefault="000C2578">
      <w:r w:rsidRPr="00471208">
        <w:rPr>
          <w:b/>
        </w:rPr>
        <w:t>Правильный ответ:</w:t>
      </w:r>
      <w:r>
        <w:t xml:space="preserve"> М</w:t>
      </w:r>
      <w:r w:rsidR="00471208">
        <w:t>.</w:t>
      </w:r>
      <w:r>
        <w:t xml:space="preserve"> И</w:t>
      </w:r>
      <w:r w:rsidR="00471208">
        <w:t>.</w:t>
      </w:r>
      <w:r>
        <w:t xml:space="preserve"> Глинка</w:t>
      </w:r>
      <w:r w:rsidR="00485C89">
        <w:t xml:space="preserve"> (</w:t>
      </w:r>
      <w:r w:rsidR="00471208">
        <w:t>1</w:t>
      </w:r>
      <w:r w:rsidR="00485C89">
        <w:t xml:space="preserve"> балл)</w:t>
      </w:r>
      <w:r>
        <w:t>, П</w:t>
      </w:r>
      <w:r w:rsidR="00471208">
        <w:t>.</w:t>
      </w:r>
      <w:r>
        <w:t xml:space="preserve"> И</w:t>
      </w:r>
      <w:r w:rsidR="00471208">
        <w:t>.</w:t>
      </w:r>
      <w:r>
        <w:t xml:space="preserve"> Чайковский</w:t>
      </w:r>
      <w:r w:rsidR="00485C89">
        <w:t xml:space="preserve"> (</w:t>
      </w:r>
      <w:r w:rsidR="00471208">
        <w:t>1 балл</w:t>
      </w:r>
      <w:r w:rsidR="00485C89">
        <w:t>)</w:t>
      </w:r>
      <w:r>
        <w:t>.</w:t>
      </w:r>
      <w:r w:rsidR="007A5C30">
        <w:t xml:space="preserve"> </w:t>
      </w:r>
    </w:p>
    <w:p w:rsidR="007A5C30" w:rsidRPr="007A5C30" w:rsidRDefault="007A5C30">
      <w:pPr>
        <w:rPr>
          <w:b/>
        </w:rPr>
      </w:pPr>
      <w:r w:rsidRPr="007A5C30">
        <w:rPr>
          <w:b/>
        </w:rPr>
        <w:lastRenderedPageBreak/>
        <w:t xml:space="preserve">Итого </w:t>
      </w:r>
      <w:r w:rsidR="00471208">
        <w:rPr>
          <w:b/>
        </w:rPr>
        <w:t>2</w:t>
      </w:r>
      <w:r w:rsidRPr="007A5C30">
        <w:rPr>
          <w:b/>
        </w:rPr>
        <w:t xml:space="preserve"> балла.</w:t>
      </w:r>
    </w:p>
    <w:p w:rsidR="000C2578" w:rsidRDefault="000C2578"/>
    <w:p w:rsidR="000C2578" w:rsidRDefault="007A5C30">
      <w:r>
        <w:t>4. В этом году исполнилось 250 лет со дня рождения Л. Бетховена.</w:t>
      </w:r>
    </w:p>
    <w:p w:rsidR="007A5C30" w:rsidRDefault="007A5C30">
      <w:r>
        <w:t>Послушайте музыкальные фрагменты этого композитора и сопоставьте номер прозвучавшего произведения с названием жанра, в котором его создал композитор</w:t>
      </w:r>
      <w:r w:rsidR="00B158BF">
        <w:t>.</w:t>
      </w:r>
    </w:p>
    <w:p w:rsidR="00671C84" w:rsidRPr="00671C84" w:rsidRDefault="00671C84">
      <w:pPr>
        <w:rPr>
          <w:b/>
        </w:rPr>
      </w:pPr>
      <w:r w:rsidRPr="00671C84">
        <w:rPr>
          <w:b/>
        </w:rPr>
        <w:t>Варианты для выбора:</w:t>
      </w:r>
    </w:p>
    <w:p w:rsidR="00671C84" w:rsidRDefault="00671C84">
      <w:r>
        <w:t>балет</w:t>
      </w:r>
    </w:p>
    <w:p w:rsidR="00671C84" w:rsidRDefault="00671C84">
      <w:r>
        <w:t>симфония</w:t>
      </w:r>
    </w:p>
    <w:p w:rsidR="00671C84" w:rsidRDefault="00671C84">
      <w:r>
        <w:t>опера</w:t>
      </w:r>
    </w:p>
    <w:p w:rsidR="00671C84" w:rsidRDefault="00671C84">
      <w:r>
        <w:t>квартет</w:t>
      </w:r>
    </w:p>
    <w:p w:rsidR="00671C84" w:rsidRDefault="00671C84">
      <w:r>
        <w:t>соната</w:t>
      </w:r>
    </w:p>
    <w:p w:rsidR="00671C84" w:rsidRDefault="00671C84">
      <w:r>
        <w:t>пьеса</w:t>
      </w:r>
    </w:p>
    <w:p w:rsidR="00671C84" w:rsidRDefault="00671C84">
      <w:r>
        <w:t>увертюра</w:t>
      </w:r>
    </w:p>
    <w:p w:rsidR="00671C84" w:rsidRDefault="00671C84">
      <w:r>
        <w:t>кантата</w:t>
      </w:r>
    </w:p>
    <w:p w:rsidR="005205EE" w:rsidRPr="005205EE" w:rsidRDefault="005205EE">
      <w:pPr>
        <w:rPr>
          <w:b/>
        </w:rPr>
      </w:pPr>
      <w:r w:rsidRPr="005205EE">
        <w:rPr>
          <w:b/>
        </w:rPr>
        <w:t>Правильные ответы</w:t>
      </w:r>
    </w:p>
    <w:p w:rsidR="00B158BF" w:rsidRDefault="00B158BF">
      <w:r>
        <w:t xml:space="preserve">1. Симфония </w:t>
      </w:r>
      <w:r w:rsidRPr="005205EE">
        <w:rPr>
          <w:highlight w:val="yellow"/>
        </w:rPr>
        <w:t>(Симфония № 5)</w:t>
      </w:r>
    </w:p>
    <w:p w:rsidR="00B158BF" w:rsidRDefault="00B158BF">
      <w:r>
        <w:t xml:space="preserve">2. Соната </w:t>
      </w:r>
      <w:r w:rsidRPr="005205EE">
        <w:rPr>
          <w:highlight w:val="yellow"/>
        </w:rPr>
        <w:t>(Соната № 8).</w:t>
      </w:r>
    </w:p>
    <w:p w:rsidR="00B158BF" w:rsidRDefault="00B158BF">
      <w:r>
        <w:t xml:space="preserve">3. Увертюра </w:t>
      </w:r>
      <w:r w:rsidRPr="005205EE">
        <w:rPr>
          <w:highlight w:val="yellow"/>
        </w:rPr>
        <w:t>(«Эгмонт»).</w:t>
      </w:r>
    </w:p>
    <w:p w:rsidR="00B158BF" w:rsidRDefault="00B158BF">
      <w:r>
        <w:t xml:space="preserve">4. Пьеса </w:t>
      </w:r>
      <w:r w:rsidRPr="005205EE">
        <w:rPr>
          <w:highlight w:val="yellow"/>
        </w:rPr>
        <w:t xml:space="preserve">(«К </w:t>
      </w:r>
      <w:proofErr w:type="spellStart"/>
      <w:r w:rsidRPr="005205EE">
        <w:rPr>
          <w:highlight w:val="yellow"/>
        </w:rPr>
        <w:t>Элизе</w:t>
      </w:r>
      <w:proofErr w:type="spellEnd"/>
      <w:r w:rsidRPr="005205EE">
        <w:rPr>
          <w:highlight w:val="yellow"/>
        </w:rPr>
        <w:t>»).</w:t>
      </w:r>
    </w:p>
    <w:p w:rsidR="00B158BF" w:rsidRDefault="00B158BF">
      <w:r>
        <w:t>По 1 баллу за каждый верный ответ.</w:t>
      </w:r>
    </w:p>
    <w:p w:rsidR="00B158BF" w:rsidRPr="00B158BF" w:rsidRDefault="00B158BF">
      <w:pPr>
        <w:rPr>
          <w:b/>
        </w:rPr>
      </w:pPr>
      <w:r w:rsidRPr="00B158BF">
        <w:rPr>
          <w:b/>
        </w:rPr>
        <w:t>Итого: 4 балла.</w:t>
      </w:r>
    </w:p>
    <w:p w:rsidR="00B158BF" w:rsidRDefault="00B158BF"/>
    <w:p w:rsidR="00937D57" w:rsidRDefault="00B158BF">
      <w:r>
        <w:t>5</w:t>
      </w:r>
      <w:r w:rsidR="00937D57">
        <w:t xml:space="preserve">. Послушай произведения. </w:t>
      </w:r>
    </w:p>
    <w:p w:rsidR="00B158BF" w:rsidRDefault="00937D57">
      <w:r>
        <w:t xml:space="preserve">а) Укажи </w:t>
      </w:r>
      <w:r w:rsidR="00B158BF">
        <w:t>номера тех сочинений, которые были созданы композиторами-юбилярами.</w:t>
      </w:r>
    </w:p>
    <w:p w:rsidR="00937D57" w:rsidRPr="00937D57" w:rsidRDefault="00ED57CA">
      <w:pPr>
        <w:rPr>
          <w:highlight w:val="yellow"/>
        </w:rPr>
      </w:pPr>
      <w:r>
        <w:rPr>
          <w:highlight w:val="yellow"/>
        </w:rPr>
        <w:t>1.</w:t>
      </w:r>
      <w:r w:rsidR="00937D57">
        <w:rPr>
          <w:highlight w:val="yellow"/>
        </w:rPr>
        <w:t>Щедрин</w:t>
      </w:r>
      <w:r>
        <w:rPr>
          <w:highlight w:val="yellow"/>
        </w:rPr>
        <w:t>-</w:t>
      </w:r>
      <w:r w:rsidRPr="00937D57">
        <w:rPr>
          <w:highlight w:val="yellow"/>
        </w:rPr>
        <w:t>Бизе</w:t>
      </w:r>
      <w:r w:rsidR="00937D57" w:rsidRPr="00937D57">
        <w:rPr>
          <w:highlight w:val="yellow"/>
        </w:rPr>
        <w:t xml:space="preserve">. </w:t>
      </w:r>
      <w:r>
        <w:rPr>
          <w:highlight w:val="yellow"/>
        </w:rPr>
        <w:t>«Кармен-сюита». Вступление</w:t>
      </w:r>
    </w:p>
    <w:p w:rsidR="00937D57" w:rsidRPr="00937D57" w:rsidRDefault="00ED57CA">
      <w:pPr>
        <w:rPr>
          <w:b/>
          <w:highlight w:val="yellow"/>
        </w:rPr>
      </w:pPr>
      <w:r>
        <w:rPr>
          <w:b/>
          <w:highlight w:val="yellow"/>
        </w:rPr>
        <w:t>2.</w:t>
      </w:r>
      <w:r w:rsidR="00937D57" w:rsidRPr="00937D57">
        <w:rPr>
          <w:b/>
          <w:highlight w:val="yellow"/>
        </w:rPr>
        <w:t>Чайковский. Осенняя песнь.</w:t>
      </w:r>
    </w:p>
    <w:p w:rsidR="00937D57" w:rsidRPr="00937D57" w:rsidRDefault="00ED57CA">
      <w:pPr>
        <w:rPr>
          <w:b/>
          <w:highlight w:val="yellow"/>
        </w:rPr>
      </w:pPr>
      <w:r>
        <w:rPr>
          <w:b/>
          <w:highlight w:val="yellow"/>
        </w:rPr>
        <w:t xml:space="preserve">3. </w:t>
      </w:r>
      <w:r w:rsidR="00937D57" w:rsidRPr="00937D57">
        <w:rPr>
          <w:b/>
          <w:highlight w:val="yellow"/>
        </w:rPr>
        <w:t>Шуберт. Серенада.</w:t>
      </w:r>
    </w:p>
    <w:p w:rsidR="00937D57" w:rsidRDefault="00ED57CA">
      <w:r>
        <w:rPr>
          <w:highlight w:val="yellow"/>
        </w:rPr>
        <w:t xml:space="preserve">4. </w:t>
      </w:r>
      <w:r w:rsidR="00937D57" w:rsidRPr="00937D57">
        <w:rPr>
          <w:highlight w:val="yellow"/>
        </w:rPr>
        <w:t>Гершвин. Рапсодия в стиле блюз.</w:t>
      </w:r>
    </w:p>
    <w:p w:rsidR="00937D57" w:rsidRDefault="00471208">
      <w:r>
        <w:lastRenderedPageBreak/>
        <w:t>Варианты для выбора:</w:t>
      </w:r>
    </w:p>
    <w:p w:rsidR="00471208" w:rsidRDefault="00471208">
      <w:r>
        <w:t>1</w:t>
      </w:r>
    </w:p>
    <w:p w:rsidR="00471208" w:rsidRDefault="00471208">
      <w:r>
        <w:t>2</w:t>
      </w:r>
    </w:p>
    <w:p w:rsidR="00471208" w:rsidRDefault="00471208">
      <w:r>
        <w:t>3</w:t>
      </w:r>
    </w:p>
    <w:p w:rsidR="00471208" w:rsidRDefault="00471208">
      <w:r>
        <w:t>4</w:t>
      </w:r>
    </w:p>
    <w:p w:rsidR="00937D57" w:rsidRDefault="00937D57">
      <w:r w:rsidRPr="008356AD">
        <w:rPr>
          <w:b/>
        </w:rPr>
        <w:t>Правильные ответы:</w:t>
      </w:r>
      <w:r>
        <w:t xml:space="preserve"> 2 и 3 (по 1 баллу за верный ответ).</w:t>
      </w:r>
    </w:p>
    <w:p w:rsidR="00937D57" w:rsidRPr="00D45630" w:rsidRDefault="00937D57">
      <w:pPr>
        <w:rPr>
          <w:b/>
        </w:rPr>
      </w:pPr>
      <w:r w:rsidRPr="00D45630">
        <w:rPr>
          <w:b/>
        </w:rPr>
        <w:t>Итого 2 балла.</w:t>
      </w:r>
    </w:p>
    <w:p w:rsidR="00471208" w:rsidRDefault="00937D57">
      <w:r>
        <w:t xml:space="preserve">б) </w:t>
      </w:r>
      <w:r w:rsidR="00471208">
        <w:t>укажи</w:t>
      </w:r>
      <w:r>
        <w:t xml:space="preserve"> фамили</w:t>
      </w:r>
      <w:r w:rsidR="008356AD">
        <w:t>и</w:t>
      </w:r>
      <w:r>
        <w:t xml:space="preserve"> автор</w:t>
      </w:r>
      <w:r w:rsidR="008356AD">
        <w:t>ов</w:t>
      </w:r>
      <w:r>
        <w:t>-юбиляр</w:t>
      </w:r>
      <w:r w:rsidR="008356AD">
        <w:t>ов</w:t>
      </w:r>
      <w:r>
        <w:t>, чь</w:t>
      </w:r>
      <w:r w:rsidR="008356AD">
        <w:t>и</w:t>
      </w:r>
      <w:r>
        <w:t xml:space="preserve"> сочинени</w:t>
      </w:r>
      <w:r w:rsidR="008356AD">
        <w:t>я</w:t>
      </w:r>
      <w:r>
        <w:t xml:space="preserve"> прозвучал</w:t>
      </w:r>
      <w:r w:rsidR="00471208">
        <w:t xml:space="preserve">и. </w:t>
      </w:r>
    </w:p>
    <w:p w:rsidR="00471208" w:rsidRPr="00471208" w:rsidRDefault="00471208" w:rsidP="00471208">
      <w:pPr>
        <w:rPr>
          <w:b/>
        </w:rPr>
      </w:pPr>
      <w:r w:rsidRPr="00471208">
        <w:rPr>
          <w:b/>
        </w:rPr>
        <w:t xml:space="preserve">Варианты для выбора: </w:t>
      </w:r>
    </w:p>
    <w:p w:rsidR="00471208" w:rsidRDefault="00471208" w:rsidP="00471208">
      <w:r>
        <w:t>П. Чайковский</w:t>
      </w:r>
    </w:p>
    <w:p w:rsidR="00471208" w:rsidRDefault="00471208" w:rsidP="00471208">
      <w:r>
        <w:t>Ф. Шуберт</w:t>
      </w:r>
    </w:p>
    <w:p w:rsidR="00471208" w:rsidRDefault="00471208" w:rsidP="00471208">
      <w:r>
        <w:t xml:space="preserve">А. </w:t>
      </w:r>
      <w:proofErr w:type="spellStart"/>
      <w:r>
        <w:t>Шнитке</w:t>
      </w:r>
      <w:proofErr w:type="spellEnd"/>
    </w:p>
    <w:p w:rsidR="00471208" w:rsidRDefault="00471208" w:rsidP="00471208">
      <w:r>
        <w:t>Ф. Шопен</w:t>
      </w:r>
    </w:p>
    <w:p w:rsidR="00471208" w:rsidRDefault="00471208" w:rsidP="00471208">
      <w:r>
        <w:t>Д. Гершвин</w:t>
      </w:r>
    </w:p>
    <w:p w:rsidR="00471208" w:rsidRDefault="00471208" w:rsidP="00471208">
      <w:r>
        <w:t>Л. Бетховен</w:t>
      </w:r>
    </w:p>
    <w:p w:rsidR="00471208" w:rsidRDefault="00471208" w:rsidP="00471208">
      <w:r>
        <w:t>М.И. Глинка</w:t>
      </w:r>
    </w:p>
    <w:p w:rsidR="00471208" w:rsidRDefault="00471208"/>
    <w:p w:rsidR="00937D57" w:rsidRPr="00937D57" w:rsidRDefault="00937D57">
      <w:pPr>
        <w:rPr>
          <w:b/>
        </w:rPr>
      </w:pPr>
      <w:r w:rsidRPr="00937D57">
        <w:rPr>
          <w:b/>
        </w:rPr>
        <w:t>Правильные ответы:</w:t>
      </w:r>
    </w:p>
    <w:p w:rsidR="00937D57" w:rsidRDefault="00471208">
      <w:proofErr w:type="spellStart"/>
      <w:r>
        <w:t>П.Чайковский</w:t>
      </w:r>
      <w:proofErr w:type="spellEnd"/>
      <w:r>
        <w:t xml:space="preserve"> (1 балл</w:t>
      </w:r>
      <w:r w:rsidR="00937D57">
        <w:t>)</w:t>
      </w:r>
    </w:p>
    <w:p w:rsidR="00937D57" w:rsidRDefault="00084735">
      <w:r>
        <w:t xml:space="preserve">Ф. </w:t>
      </w:r>
      <w:bookmarkStart w:id="10" w:name="_GoBack"/>
      <w:bookmarkEnd w:id="10"/>
      <w:proofErr w:type="gramStart"/>
      <w:r w:rsidR="00937D57">
        <w:t>Шуберт  (</w:t>
      </w:r>
      <w:proofErr w:type="gramEnd"/>
      <w:r w:rsidR="00937D57">
        <w:t>1 балл).</w:t>
      </w:r>
    </w:p>
    <w:p w:rsidR="00937D57" w:rsidRPr="00D45630" w:rsidRDefault="00937D57">
      <w:pPr>
        <w:rPr>
          <w:b/>
        </w:rPr>
      </w:pPr>
      <w:r w:rsidRPr="00D45630">
        <w:rPr>
          <w:b/>
        </w:rPr>
        <w:t xml:space="preserve">Итого: </w:t>
      </w:r>
      <w:r w:rsidR="00471208">
        <w:rPr>
          <w:b/>
        </w:rPr>
        <w:t>2 балла</w:t>
      </w:r>
      <w:r w:rsidRPr="00D45630">
        <w:rPr>
          <w:b/>
        </w:rPr>
        <w:t>.</w:t>
      </w:r>
    </w:p>
    <w:p w:rsidR="00937D57" w:rsidRDefault="00937D57"/>
    <w:p w:rsidR="00937D57" w:rsidRDefault="00937D57">
      <w:r>
        <w:t>в) Послушай произведения еще раз. Укажи соответствие между номером произведения и примерным временем его создания</w:t>
      </w:r>
    </w:p>
    <w:p w:rsidR="00ED57CA" w:rsidRDefault="00ED57CA"/>
    <w:p w:rsidR="00ED57CA" w:rsidRPr="00471208" w:rsidRDefault="00ED57CA">
      <w:pPr>
        <w:rPr>
          <w:b/>
        </w:rPr>
      </w:pPr>
      <w:r w:rsidRPr="00471208">
        <w:rPr>
          <w:b/>
        </w:rPr>
        <w:t>Варианты для выбора:</w:t>
      </w:r>
    </w:p>
    <w:p w:rsidR="00ED57CA" w:rsidRDefault="00ED57CA">
      <w:r>
        <w:t>1-я половина 19 века</w:t>
      </w:r>
    </w:p>
    <w:p w:rsidR="0096072C" w:rsidRDefault="00ED57CA">
      <w:r>
        <w:t>2-я половина 19 века</w:t>
      </w:r>
    </w:p>
    <w:p w:rsidR="00ED57CA" w:rsidRDefault="00ED57CA">
      <w:r>
        <w:t>1-я половина 20 века</w:t>
      </w:r>
    </w:p>
    <w:p w:rsidR="00ED57CA" w:rsidRDefault="00ED57CA">
      <w:r>
        <w:t>2-я половина 20 века</w:t>
      </w:r>
    </w:p>
    <w:p w:rsidR="00ED57CA" w:rsidRDefault="00ED57CA"/>
    <w:p w:rsidR="0096072C" w:rsidRPr="008356AD" w:rsidRDefault="0096072C">
      <w:pPr>
        <w:rPr>
          <w:b/>
        </w:rPr>
      </w:pPr>
      <w:r w:rsidRPr="008356AD">
        <w:rPr>
          <w:b/>
        </w:rPr>
        <w:t>Правильные ответы.</w:t>
      </w:r>
    </w:p>
    <w:p w:rsidR="00937D57" w:rsidRDefault="00937D57">
      <w:r>
        <w:t>1. – 2-я половина 20 века.</w:t>
      </w:r>
      <w:r w:rsidR="0096072C">
        <w:t xml:space="preserve"> 1 балл</w:t>
      </w:r>
    </w:p>
    <w:p w:rsidR="00937D57" w:rsidRDefault="00937D57">
      <w:r>
        <w:t xml:space="preserve">2. </w:t>
      </w:r>
      <w:r w:rsidR="008356AD">
        <w:t xml:space="preserve">– </w:t>
      </w:r>
      <w:r>
        <w:t>2-я половина 19 века.</w:t>
      </w:r>
      <w:r w:rsidR="0096072C">
        <w:t xml:space="preserve"> 1 балл</w:t>
      </w:r>
    </w:p>
    <w:p w:rsidR="00937D57" w:rsidRDefault="00937D57">
      <w:r>
        <w:t xml:space="preserve">3. </w:t>
      </w:r>
      <w:r w:rsidR="008356AD">
        <w:t xml:space="preserve">– </w:t>
      </w:r>
      <w:r>
        <w:t>1-я половина 19 века.</w:t>
      </w:r>
      <w:r w:rsidR="0096072C">
        <w:t xml:space="preserve"> 1 балл</w:t>
      </w:r>
    </w:p>
    <w:p w:rsidR="00937D57" w:rsidRDefault="00937D57">
      <w:r>
        <w:t xml:space="preserve">4. </w:t>
      </w:r>
      <w:r w:rsidR="008356AD">
        <w:t xml:space="preserve">– </w:t>
      </w:r>
      <w:r>
        <w:t>1-я половина 20 века.</w:t>
      </w:r>
      <w:r w:rsidR="0096072C">
        <w:t xml:space="preserve"> 1 балл</w:t>
      </w:r>
    </w:p>
    <w:p w:rsidR="0096072C" w:rsidRDefault="0096072C"/>
    <w:p w:rsidR="0096072C" w:rsidRPr="0096072C" w:rsidRDefault="0096072C">
      <w:pPr>
        <w:rPr>
          <w:b/>
        </w:rPr>
      </w:pPr>
      <w:r w:rsidRPr="0096072C">
        <w:rPr>
          <w:b/>
        </w:rPr>
        <w:t>Итого: 4 балла</w:t>
      </w:r>
    </w:p>
    <w:p w:rsidR="0096072C" w:rsidRDefault="0096072C"/>
    <w:p w:rsidR="0096072C" w:rsidRDefault="0096072C"/>
    <w:p w:rsidR="00D45630" w:rsidRPr="0044290F" w:rsidRDefault="00D45630">
      <w:r>
        <w:t xml:space="preserve">Итого максимальное количество баллов за олимпиаду: </w:t>
      </w:r>
      <w:r w:rsidR="00471208">
        <w:rPr>
          <w:b/>
        </w:rPr>
        <w:t>25</w:t>
      </w:r>
    </w:p>
    <w:sectPr w:rsidR="00D45630" w:rsidRPr="004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B"/>
    <w:rsid w:val="00084735"/>
    <w:rsid w:val="000C2578"/>
    <w:rsid w:val="001730E5"/>
    <w:rsid w:val="002D6DA7"/>
    <w:rsid w:val="0038117D"/>
    <w:rsid w:val="0044290F"/>
    <w:rsid w:val="00471208"/>
    <w:rsid w:val="00485C89"/>
    <w:rsid w:val="005205EE"/>
    <w:rsid w:val="00671C84"/>
    <w:rsid w:val="006D097B"/>
    <w:rsid w:val="00724E3B"/>
    <w:rsid w:val="007A5C30"/>
    <w:rsid w:val="008356AD"/>
    <w:rsid w:val="008B375A"/>
    <w:rsid w:val="00937D57"/>
    <w:rsid w:val="0096072C"/>
    <w:rsid w:val="00A0796D"/>
    <w:rsid w:val="00B158BF"/>
    <w:rsid w:val="00B80402"/>
    <w:rsid w:val="00BD47E0"/>
    <w:rsid w:val="00CA77D4"/>
    <w:rsid w:val="00D45630"/>
    <w:rsid w:val="00D62C2E"/>
    <w:rsid w:val="00EA55F0"/>
    <w:rsid w:val="00ED57CA"/>
    <w:rsid w:val="00F15992"/>
    <w:rsid w:val="00F71A2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CFC8-1C8E-4E21-A0C2-69D6567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524</Words>
  <Characters>3017</Characters>
  <Application>Microsoft Office Word</Application>
  <DocSecurity>0</DocSecurity>
  <Lines>116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2020-10-02T12:43:00Z</dcterms:created>
  <dcterms:modified xsi:type="dcterms:W3CDTF">2020-11-08T20:26:00Z</dcterms:modified>
</cp:coreProperties>
</file>