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D9A15" w14:textId="77777777" w:rsidR="007B21D3" w:rsidRDefault="007B21D3">
      <w:pPr>
        <w:rPr>
          <w:ins w:id="0" w:author="Сравнение" w:date="2021-07-26T17:26:00Z"/>
        </w:rPr>
      </w:pPr>
      <w:bookmarkStart w:id="1" w:name="_GoBack"/>
      <w:bookmarkEnd w:id="1"/>
    </w:p>
    <w:p w14:paraId="699CC914" w14:textId="77777777" w:rsidR="00425240" w:rsidRPr="00425240" w:rsidRDefault="00425240" w:rsidP="00425240">
      <w:pPr>
        <w:spacing w:after="0" w:line="240" w:lineRule="auto"/>
        <w:rPr>
          <w:ins w:id="2" w:author="Сравнение" w:date="2021-07-26T17:26:00Z"/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567" w:type="dxa"/>
        <w:tblLook w:val="04A0" w:firstRow="1" w:lastRow="0" w:firstColumn="1" w:lastColumn="0" w:noHBand="0" w:noVBand="1"/>
      </w:tblPr>
      <w:tblGrid>
        <w:gridCol w:w="4706"/>
        <w:gridCol w:w="4649"/>
      </w:tblGrid>
      <w:tr w:rsidR="00425240" w:rsidRPr="00425240" w14:paraId="6F92BD8A" w14:textId="77777777" w:rsidTr="00A00C6E">
        <w:trPr>
          <w:ins w:id="3" w:author="Сравнение" w:date="2021-07-26T17:26:00Z"/>
        </w:trPr>
        <w:tc>
          <w:tcPr>
            <w:tcW w:w="4706" w:type="dxa"/>
          </w:tcPr>
          <w:p w14:paraId="3EDAFFF9" w14:textId="77777777" w:rsidR="00425240" w:rsidRPr="00425240" w:rsidRDefault="00425240" w:rsidP="00425240">
            <w:pPr>
              <w:widowControl w:val="0"/>
              <w:tabs>
                <w:tab w:val="left" w:pos="3600"/>
              </w:tabs>
              <w:spacing w:after="0" w:line="240" w:lineRule="auto"/>
              <w:rPr>
                <w:ins w:id="4" w:author="Сравнение" w:date="2021-07-26T17:26:00Z"/>
                <w:rFonts w:ascii="Times New Roman" w:hAnsi="Times New Roman" w:cs="Times New Roman"/>
                <w:b/>
                <w:sz w:val="24"/>
                <w:szCs w:val="24"/>
              </w:rPr>
            </w:pPr>
            <w:ins w:id="5" w:author="Сравнение" w:date="2021-07-26T17:26:00Z">
              <w:r w:rsidRPr="0042524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СОГЛАСОВАНО:</w:t>
              </w:r>
            </w:ins>
          </w:p>
          <w:p w14:paraId="729AC906" w14:textId="77777777" w:rsidR="00425240" w:rsidRPr="00425240" w:rsidRDefault="00425240" w:rsidP="00425240">
            <w:pPr>
              <w:shd w:val="clear" w:color="auto" w:fill="FFFFFF"/>
              <w:spacing w:after="0" w:line="240" w:lineRule="auto"/>
              <w:rPr>
                <w:ins w:id="6" w:author="Сравнение" w:date="2021-07-26T17:26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7" w:author="Сравнение" w:date="2021-07-26T17:26:00Z">
              <w:r w:rsidRPr="00425240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Проректор по </w:t>
              </w:r>
              <w:r w:rsidRPr="00425240">
                <w:rPr>
                  <w:rFonts w:ascii="Times New Roman" w:hAnsi="Times New Roman" w:cs="Times New Roman"/>
                  <w:color w:val="20124D"/>
                  <w:sz w:val="24"/>
                  <w:szCs w:val="24"/>
                </w:rPr>
                <w:t xml:space="preserve"> цифровой трансформации и обеспечению деятельности</w:t>
              </w:r>
            </w:ins>
          </w:p>
          <w:p w14:paraId="371ED5A7" w14:textId="77777777" w:rsidR="00425240" w:rsidRPr="00425240" w:rsidRDefault="00425240" w:rsidP="00425240">
            <w:pPr>
              <w:shd w:val="clear" w:color="auto" w:fill="FFFFFF"/>
              <w:spacing w:after="0" w:line="240" w:lineRule="auto"/>
              <w:rPr>
                <w:ins w:id="8" w:author="Сравнение" w:date="2021-07-26T17:26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9" w:author="Сравнение" w:date="2021-07-26T17:26:00Z">
              <w:r w:rsidRPr="00425240">
                <w:rPr>
                  <w:rFonts w:ascii="Times New Roman" w:hAnsi="Times New Roman" w:cs="Times New Roman"/>
                  <w:color w:val="20124D"/>
                  <w:sz w:val="24"/>
                  <w:szCs w:val="24"/>
                </w:rPr>
                <w:t>ГАОУ ДПО "ЛОИРО"</w:t>
              </w:r>
            </w:ins>
          </w:p>
          <w:p w14:paraId="34F745DB" w14:textId="77777777" w:rsidR="00425240" w:rsidRPr="00425240" w:rsidRDefault="00425240" w:rsidP="00425240">
            <w:pPr>
              <w:spacing w:after="0" w:line="240" w:lineRule="auto"/>
              <w:rPr>
                <w:ins w:id="10" w:author="Сравнение" w:date="2021-07-26T17:26:00Z"/>
                <w:rFonts w:ascii="Times New Roman" w:hAnsi="Times New Roman" w:cs="Times New Roman"/>
                <w:sz w:val="24"/>
                <w:szCs w:val="24"/>
              </w:rPr>
            </w:pPr>
            <w:ins w:id="11" w:author="Сравнение" w:date="2021-07-26T17:26:00Z">
              <w:r w:rsidRPr="00425240">
                <w:rPr>
                  <w:rFonts w:ascii="Times New Roman" w:hAnsi="Times New Roman" w:cs="Times New Roman"/>
                  <w:sz w:val="24"/>
                  <w:szCs w:val="24"/>
                </w:rPr>
                <w:t>______________Колыхматов В.И.</w:t>
              </w:r>
            </w:ins>
          </w:p>
          <w:p w14:paraId="0D3FA267" w14:textId="77777777" w:rsidR="00425240" w:rsidRPr="00425240" w:rsidRDefault="00425240" w:rsidP="00425240">
            <w:pPr>
              <w:spacing w:after="0" w:line="240" w:lineRule="auto"/>
              <w:jc w:val="center"/>
              <w:rPr>
                <w:ins w:id="12" w:author="Сравнение" w:date="2021-07-26T17:26:00Z"/>
                <w:rFonts w:ascii="Times New Roman" w:hAnsi="Times New Roman" w:cs="Times New Roman"/>
                <w:sz w:val="24"/>
                <w:szCs w:val="24"/>
              </w:rPr>
            </w:pPr>
            <w:ins w:id="13" w:author="Сравнение" w:date="2021-07-26T17:26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____ июля </w:t>
              </w:r>
              <w:r w:rsidRPr="00425240">
                <w:rPr>
                  <w:rFonts w:ascii="Times New Roman" w:hAnsi="Times New Roman" w:cs="Times New Roman"/>
                  <w:sz w:val="24"/>
                  <w:szCs w:val="24"/>
                </w:rPr>
                <w:t>2021 г.</w:t>
              </w:r>
            </w:ins>
          </w:p>
          <w:p w14:paraId="5D45F39A" w14:textId="77777777" w:rsidR="00425240" w:rsidRPr="00425240" w:rsidRDefault="00425240" w:rsidP="00425240">
            <w:pPr>
              <w:widowControl w:val="0"/>
              <w:tabs>
                <w:tab w:val="left" w:pos="3600"/>
              </w:tabs>
              <w:spacing w:after="0" w:line="240" w:lineRule="auto"/>
              <w:ind w:left="3600" w:hanging="2520"/>
              <w:rPr>
                <w:ins w:id="14" w:author="Сравнение" w:date="2021-07-26T17:26:00Z"/>
                <w:rFonts w:ascii="Times New Roman" w:hAnsi="Times New Roman" w:cs="Times New Roman"/>
                <w:b/>
                <w:sz w:val="24"/>
                <w:szCs w:val="24"/>
              </w:rPr>
            </w:pPr>
            <w:ins w:id="15" w:author="Сравнение" w:date="2021-07-26T17:26:00Z">
              <w:r w:rsidRPr="00425240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 xml:space="preserve">                                                                            </w:t>
              </w:r>
            </w:ins>
          </w:p>
        </w:tc>
        <w:tc>
          <w:tcPr>
            <w:tcW w:w="4649" w:type="dxa"/>
          </w:tcPr>
          <w:p w14:paraId="5F9F3EE6" w14:textId="77777777" w:rsidR="00425240" w:rsidRPr="00425240" w:rsidRDefault="00425240" w:rsidP="00425240">
            <w:pPr>
              <w:spacing w:after="0" w:line="240" w:lineRule="auto"/>
              <w:jc w:val="right"/>
              <w:rPr>
                <w:ins w:id="16" w:author="Сравнение" w:date="2021-07-26T17:26:00Z"/>
                <w:rFonts w:ascii="Times New Roman" w:hAnsi="Times New Roman" w:cs="Times New Roman"/>
                <w:b/>
                <w:sz w:val="24"/>
                <w:szCs w:val="24"/>
              </w:rPr>
            </w:pPr>
            <w:ins w:id="17" w:author="Сравнение" w:date="2021-07-26T17:26:00Z">
              <w:r w:rsidRPr="0042524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УТВЕРЖДАЮ:</w:t>
              </w:r>
            </w:ins>
          </w:p>
          <w:p w14:paraId="7B3CE33B" w14:textId="77777777" w:rsidR="00425240" w:rsidRPr="00425240" w:rsidRDefault="00425240" w:rsidP="00425240">
            <w:pPr>
              <w:spacing w:after="0" w:line="240" w:lineRule="auto"/>
              <w:jc w:val="right"/>
              <w:rPr>
                <w:ins w:id="18" w:author="Сравнение" w:date="2021-07-26T17:26:00Z"/>
                <w:rFonts w:ascii="Times New Roman" w:hAnsi="Times New Roman" w:cs="Times New Roman"/>
                <w:b/>
                <w:sz w:val="24"/>
                <w:szCs w:val="24"/>
              </w:rPr>
            </w:pPr>
            <w:ins w:id="19" w:author="Сравнение" w:date="2021-07-26T17:26:00Z">
              <w:r w:rsidRPr="00425240">
                <w:rPr>
                  <w:rFonts w:ascii="Times New Roman" w:hAnsi="Times New Roman" w:cs="Times New Roman"/>
                  <w:sz w:val="24"/>
                  <w:szCs w:val="24"/>
                </w:rPr>
                <w:t xml:space="preserve"> Ректор ГАОУ ДПО «ЛОИРО»</w:t>
              </w:r>
            </w:ins>
          </w:p>
          <w:p w14:paraId="69E63AED" w14:textId="77777777" w:rsidR="00425240" w:rsidRPr="00425240" w:rsidRDefault="00425240" w:rsidP="00425240">
            <w:pPr>
              <w:spacing w:after="0" w:line="240" w:lineRule="auto"/>
              <w:jc w:val="right"/>
              <w:rPr>
                <w:ins w:id="20" w:author="Сравнение" w:date="2021-07-26T17:26:00Z"/>
                <w:rFonts w:ascii="Times New Roman" w:hAnsi="Times New Roman" w:cs="Times New Roman"/>
                <w:sz w:val="24"/>
                <w:szCs w:val="24"/>
              </w:rPr>
            </w:pPr>
          </w:p>
          <w:p w14:paraId="406F96E6" w14:textId="77777777" w:rsidR="00425240" w:rsidRPr="00425240" w:rsidRDefault="00425240" w:rsidP="00425240">
            <w:pPr>
              <w:spacing w:after="0" w:line="240" w:lineRule="auto"/>
              <w:jc w:val="right"/>
              <w:rPr>
                <w:ins w:id="21" w:author="Сравнение" w:date="2021-07-26T17:26:00Z"/>
                <w:rFonts w:ascii="Times New Roman" w:hAnsi="Times New Roman" w:cs="Times New Roman"/>
                <w:sz w:val="24"/>
                <w:szCs w:val="24"/>
              </w:rPr>
            </w:pPr>
          </w:p>
          <w:p w14:paraId="13FCD89D" w14:textId="77777777" w:rsidR="00425240" w:rsidRPr="00425240" w:rsidRDefault="00425240" w:rsidP="00425240">
            <w:pPr>
              <w:spacing w:after="0" w:line="240" w:lineRule="auto"/>
              <w:jc w:val="right"/>
              <w:rPr>
                <w:ins w:id="22" w:author="Сравнение" w:date="2021-07-26T17:26:00Z"/>
                <w:rFonts w:ascii="Times New Roman" w:hAnsi="Times New Roman" w:cs="Times New Roman"/>
                <w:b/>
                <w:sz w:val="24"/>
                <w:szCs w:val="24"/>
              </w:rPr>
            </w:pPr>
            <w:ins w:id="23" w:author="Сравнение" w:date="2021-07-26T17:26:00Z">
              <w:r w:rsidRPr="0042524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_______________</w:t>
              </w:r>
              <w:r w:rsidRPr="00425240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Ковальчук О,В,</w:t>
              </w:r>
            </w:ins>
          </w:p>
          <w:p w14:paraId="660EB774" w14:textId="77777777" w:rsidR="00425240" w:rsidRPr="00425240" w:rsidRDefault="00425240" w:rsidP="00425240">
            <w:pPr>
              <w:spacing w:after="0" w:line="240" w:lineRule="auto"/>
              <w:jc w:val="right"/>
              <w:rPr>
                <w:ins w:id="24" w:author="Сравнение" w:date="2021-07-26T17:26:00Z"/>
                <w:rFonts w:ascii="Times New Roman" w:hAnsi="Times New Roman" w:cs="Times New Roman"/>
                <w:sz w:val="24"/>
                <w:szCs w:val="24"/>
              </w:rPr>
            </w:pPr>
            <w:ins w:id="25" w:author="Сравнение" w:date="2021-07-26T17:26:00Z">
              <w:r>
                <w:rPr>
                  <w:rFonts w:ascii="Times New Roman" w:hAnsi="Times New Roman" w:cs="Times New Roman"/>
                  <w:sz w:val="24"/>
                  <w:szCs w:val="24"/>
                </w:rPr>
                <w:t>___ июля</w:t>
              </w:r>
              <w:r w:rsidRPr="00425240">
                <w:rPr>
                  <w:rFonts w:ascii="Times New Roman" w:hAnsi="Times New Roman" w:cs="Times New Roman"/>
                  <w:sz w:val="24"/>
                  <w:szCs w:val="24"/>
                </w:rPr>
                <w:t xml:space="preserve"> 2021 г.</w:t>
              </w:r>
            </w:ins>
          </w:p>
          <w:p w14:paraId="5DA0D4BA" w14:textId="77777777" w:rsidR="00425240" w:rsidRPr="00425240" w:rsidRDefault="00425240" w:rsidP="00425240">
            <w:pPr>
              <w:widowControl w:val="0"/>
              <w:tabs>
                <w:tab w:val="left" w:pos="3600"/>
              </w:tabs>
              <w:spacing w:after="0" w:line="240" w:lineRule="auto"/>
              <w:ind w:left="3600" w:hanging="2520"/>
              <w:jc w:val="right"/>
              <w:rPr>
                <w:ins w:id="26" w:author="Сравнение" w:date="2021-07-26T17:26:00Z"/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ins w:id="27" w:author="Сравнение" w:date="2021-07-26T17:26:00Z">
              <w:r w:rsidRPr="00425240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 xml:space="preserve">М.П.                                                                              </w:t>
              </w:r>
            </w:ins>
          </w:p>
          <w:p w14:paraId="7E0DB982" w14:textId="77777777" w:rsidR="00425240" w:rsidRPr="00425240" w:rsidRDefault="00425240" w:rsidP="00425240">
            <w:pPr>
              <w:spacing w:after="0" w:line="240" w:lineRule="auto"/>
              <w:jc w:val="center"/>
              <w:rPr>
                <w:ins w:id="28" w:author="Сравнение" w:date="2021-07-26T17:26:00Z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E4726" w14:textId="77777777" w:rsidR="00425240" w:rsidRPr="00425240" w:rsidRDefault="00425240" w:rsidP="00425240">
      <w:pPr>
        <w:spacing w:after="0" w:line="240" w:lineRule="auto"/>
        <w:jc w:val="center"/>
        <w:rPr>
          <w:ins w:id="29" w:author="Сравнение" w:date="2021-07-26T17:26:00Z"/>
          <w:rFonts w:ascii="Times New Roman" w:hAnsi="Times New Roman" w:cs="Times New Roman"/>
          <w:b/>
          <w:sz w:val="24"/>
          <w:szCs w:val="24"/>
        </w:rPr>
      </w:pPr>
      <w:ins w:id="30" w:author="Сравнение" w:date="2021-07-26T17:26:00Z">
        <w:r>
          <w:rPr>
            <w:rFonts w:ascii="Times New Roman" w:hAnsi="Times New Roman" w:cs="Times New Roman"/>
            <w:b/>
            <w:sz w:val="24"/>
            <w:szCs w:val="24"/>
          </w:rPr>
          <w:t>ИЗВЕЩЕНИЕ 48</w:t>
        </w:r>
        <w:r w:rsidRPr="00425240">
          <w:rPr>
            <w:rFonts w:ascii="Times New Roman" w:hAnsi="Times New Roman" w:cs="Times New Roman"/>
            <w:b/>
            <w:sz w:val="24"/>
            <w:szCs w:val="24"/>
          </w:rPr>
          <w:t>-21</w:t>
        </w:r>
      </w:ins>
    </w:p>
    <w:p w14:paraId="667C6BEC" w14:textId="77777777" w:rsidR="00425240" w:rsidRPr="00425240" w:rsidRDefault="00425240" w:rsidP="00425240">
      <w:pPr>
        <w:tabs>
          <w:tab w:val="left" w:pos="5743"/>
          <w:tab w:val="left" w:pos="8188"/>
        </w:tabs>
        <w:spacing w:after="0" w:line="240" w:lineRule="auto"/>
        <w:jc w:val="center"/>
        <w:rPr>
          <w:ins w:id="31" w:author="Сравнение" w:date="2021-07-26T17:26:00Z"/>
          <w:rFonts w:ascii="Times New Roman" w:hAnsi="Times New Roman" w:cs="Times New Roman"/>
          <w:sz w:val="24"/>
          <w:szCs w:val="24"/>
        </w:rPr>
      </w:pPr>
      <w:ins w:id="32" w:author="Сравнение" w:date="2021-07-26T17:26:00Z">
        <w:r w:rsidRPr="00425240">
          <w:rPr>
            <w:rFonts w:ascii="Times New Roman" w:hAnsi="Times New Roman" w:cs="Times New Roman"/>
            <w:sz w:val="24"/>
            <w:szCs w:val="24"/>
          </w:rPr>
          <w:t>о проведении процедуры закупки у единственного поставщика (исполнителя, подрядчика)</w:t>
        </w:r>
      </w:ins>
    </w:p>
    <w:p w14:paraId="4E4524F6" w14:textId="77777777" w:rsidR="00425240" w:rsidRPr="00425240" w:rsidRDefault="00425240" w:rsidP="00425240">
      <w:pPr>
        <w:spacing w:after="0" w:line="240" w:lineRule="auto"/>
        <w:rPr>
          <w:ins w:id="33" w:author="Сравнение" w:date="2021-07-26T17:26:00Z"/>
          <w:rFonts w:ascii="Times New Roman" w:hAnsi="Times New Roman" w:cs="Times New Roman"/>
          <w:color w:val="000000"/>
          <w:sz w:val="24"/>
          <w:szCs w:val="24"/>
        </w:rPr>
      </w:pPr>
    </w:p>
    <w:p w14:paraId="4DA7BE3E" w14:textId="77777777" w:rsidR="00425240" w:rsidRPr="00425240" w:rsidRDefault="00425240" w:rsidP="00425240">
      <w:pPr>
        <w:numPr>
          <w:ilvl w:val="0"/>
          <w:numId w:val="4"/>
        </w:numPr>
        <w:snapToGrid w:val="0"/>
        <w:spacing w:after="0" w:line="240" w:lineRule="auto"/>
        <w:jc w:val="both"/>
        <w:rPr>
          <w:ins w:id="34" w:author="Сравнение" w:date="2021-07-26T17:26:00Z"/>
          <w:rFonts w:ascii="Times New Roman" w:hAnsi="Times New Roman" w:cs="Times New Roman"/>
          <w:sz w:val="24"/>
          <w:szCs w:val="24"/>
        </w:rPr>
      </w:pPr>
      <w:ins w:id="35" w:author="Сравнение" w:date="2021-07-26T17:26:00Z">
        <w:r w:rsidRPr="00425240">
          <w:rPr>
            <w:rFonts w:ascii="Times New Roman" w:hAnsi="Times New Roman" w:cs="Times New Roman"/>
            <w:b/>
            <w:sz w:val="24"/>
            <w:szCs w:val="24"/>
          </w:rPr>
          <w:t>Способ закупки:</w:t>
        </w:r>
        <w:r w:rsidRPr="00425240">
          <w:rPr>
            <w:rFonts w:ascii="Times New Roman" w:hAnsi="Times New Roman" w:cs="Times New Roman"/>
            <w:sz w:val="24"/>
            <w:szCs w:val="24"/>
          </w:rPr>
          <w:t xml:space="preserve"> Закупка у единственного поставщика.</w:t>
        </w:r>
      </w:ins>
    </w:p>
    <w:p w14:paraId="373A384D" w14:textId="77777777" w:rsidR="00425240" w:rsidRPr="00425240" w:rsidRDefault="00425240" w:rsidP="00425240">
      <w:pPr>
        <w:numPr>
          <w:ilvl w:val="0"/>
          <w:numId w:val="4"/>
        </w:numPr>
        <w:snapToGrid w:val="0"/>
        <w:spacing w:after="0" w:line="240" w:lineRule="auto"/>
        <w:jc w:val="both"/>
        <w:rPr>
          <w:ins w:id="36" w:author="Сравнение" w:date="2021-07-26T17:26:00Z"/>
          <w:rFonts w:ascii="Times New Roman" w:hAnsi="Times New Roman" w:cs="Times New Roman"/>
          <w:sz w:val="24"/>
          <w:szCs w:val="24"/>
        </w:rPr>
      </w:pPr>
      <w:ins w:id="37" w:author="Сравнение" w:date="2021-07-26T17:26:00Z">
        <w:r w:rsidRPr="00425240">
          <w:rPr>
            <w:rFonts w:ascii="Times New Roman" w:hAnsi="Times New Roman" w:cs="Times New Roman"/>
            <w:b/>
            <w:sz w:val="24"/>
            <w:szCs w:val="24"/>
          </w:rPr>
          <w:t>Наименование, место нахождения, почтовый адрес, адрес электронной почты, номер контактного телефона Заказчика:</w:t>
        </w:r>
      </w:ins>
    </w:p>
    <w:p w14:paraId="4F8EAB67" w14:textId="77777777" w:rsidR="00425240" w:rsidRPr="00425240" w:rsidRDefault="00425240" w:rsidP="00425240">
      <w:pPr>
        <w:spacing w:after="0" w:line="240" w:lineRule="auto"/>
        <w:ind w:left="567"/>
        <w:contextualSpacing/>
        <w:jc w:val="both"/>
        <w:rPr>
          <w:ins w:id="38" w:author="Сравнение" w:date="2021-07-26T17:26:00Z"/>
          <w:rFonts w:ascii="Times New Roman" w:hAnsi="Times New Roman" w:cs="Times New Roman"/>
          <w:sz w:val="24"/>
          <w:szCs w:val="24"/>
        </w:rPr>
      </w:pPr>
      <w:ins w:id="39" w:author="Сравнение" w:date="2021-07-26T17:26:00Z">
        <w:r w:rsidRPr="00425240">
          <w:rPr>
            <w:rFonts w:ascii="Times New Roman" w:hAnsi="Times New Roman" w:cs="Times New Roman"/>
            <w:sz w:val="24"/>
            <w:szCs w:val="24"/>
          </w:rPr>
          <w:t xml:space="preserve">Государственное автономное образовательное учреждение дополнительного   </w:t>
        </w:r>
      </w:ins>
    </w:p>
    <w:p w14:paraId="2F52688F" w14:textId="77777777" w:rsidR="00425240" w:rsidRPr="00425240" w:rsidRDefault="00425240" w:rsidP="00425240">
      <w:pPr>
        <w:spacing w:after="0" w:line="240" w:lineRule="auto"/>
        <w:ind w:left="567"/>
        <w:contextualSpacing/>
        <w:jc w:val="both"/>
        <w:rPr>
          <w:ins w:id="40" w:author="Сравнение" w:date="2021-07-26T17:26:00Z"/>
          <w:rFonts w:ascii="Times New Roman" w:hAnsi="Times New Roman" w:cs="Times New Roman"/>
          <w:sz w:val="24"/>
          <w:szCs w:val="24"/>
        </w:rPr>
      </w:pPr>
      <w:ins w:id="41" w:author="Сравнение" w:date="2021-07-26T17:26:00Z">
        <w:r w:rsidRPr="00425240">
          <w:rPr>
            <w:rFonts w:ascii="Times New Roman" w:hAnsi="Times New Roman" w:cs="Times New Roman"/>
            <w:sz w:val="24"/>
            <w:szCs w:val="24"/>
          </w:rPr>
          <w:t xml:space="preserve">профессионального образования «Ленинградский областной институт развития образования», 197136, Санкт-Петербург, Чкаловский пр. д. 25а, литер,  А                     </w:t>
        </w:r>
      </w:ins>
    </w:p>
    <w:p w14:paraId="0781FD23" w14:textId="77777777" w:rsidR="00425240" w:rsidRPr="00425240" w:rsidRDefault="00425240" w:rsidP="00425240">
      <w:pPr>
        <w:spacing w:after="0" w:line="240" w:lineRule="auto"/>
        <w:ind w:left="567"/>
        <w:contextualSpacing/>
        <w:jc w:val="both"/>
        <w:rPr>
          <w:ins w:id="42" w:author="Сравнение" w:date="2021-07-26T17:26:00Z"/>
          <w:rFonts w:ascii="Times New Roman" w:hAnsi="Times New Roman" w:cs="Times New Roman"/>
          <w:sz w:val="24"/>
          <w:szCs w:val="24"/>
          <w:lang w:val="en-US"/>
        </w:rPr>
      </w:pPr>
      <w:ins w:id="43" w:author="Сравнение" w:date="2021-07-26T17:26:00Z">
        <w:r w:rsidRPr="004252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2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240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HYPERLINK "mailto:loiro-%20zakaz@yandex.ru" </w:instrText>
        </w:r>
        <w:r w:rsidRPr="0042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252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loiro- zakaz@yandex.ru</w:t>
        </w:r>
        <w:r w:rsidRPr="004252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Pr="00425240">
          <w:rPr>
            <w:rFonts w:ascii="Times New Roman" w:hAnsi="Times New Roman" w:cs="Times New Roman"/>
            <w:sz w:val="24"/>
            <w:szCs w:val="24"/>
            <w:lang w:val="en-US"/>
          </w:rPr>
          <w:t xml:space="preserve"> ; </w:t>
        </w:r>
        <w:r w:rsidRPr="00425240">
          <w:rPr>
            <w:rFonts w:ascii="Times New Roman" w:hAnsi="Times New Roman" w:cs="Times New Roman"/>
            <w:sz w:val="24"/>
            <w:szCs w:val="24"/>
          </w:rPr>
          <w:t>т</w:t>
        </w:r>
        <w:r w:rsidRPr="00425240">
          <w:rPr>
            <w:rFonts w:ascii="Times New Roman" w:hAnsi="Times New Roman" w:cs="Times New Roman"/>
            <w:sz w:val="24"/>
            <w:szCs w:val="24"/>
            <w:lang w:val="en-US"/>
          </w:rPr>
          <w:t xml:space="preserve">. (812) 372-52-36 </w:t>
        </w:r>
        <w:r w:rsidRPr="00425240">
          <w:rPr>
            <w:rFonts w:ascii="Times New Roman" w:hAnsi="Times New Roman" w:cs="Times New Roman"/>
            <w:sz w:val="24"/>
            <w:szCs w:val="24"/>
          </w:rPr>
          <w:t>доб</w:t>
        </w:r>
        <w:r w:rsidRPr="00425240">
          <w:rPr>
            <w:rFonts w:ascii="Times New Roman" w:hAnsi="Times New Roman" w:cs="Times New Roman"/>
            <w:sz w:val="24"/>
            <w:szCs w:val="24"/>
            <w:lang w:val="en-US"/>
          </w:rPr>
          <w:t xml:space="preserve">. 128    </w:t>
        </w:r>
      </w:ins>
    </w:p>
    <w:p w14:paraId="20D8CA42" w14:textId="77777777" w:rsidR="00425240" w:rsidRPr="00425240" w:rsidRDefault="00425240" w:rsidP="00425240">
      <w:pPr>
        <w:numPr>
          <w:ilvl w:val="0"/>
          <w:numId w:val="4"/>
        </w:numPr>
        <w:snapToGrid w:val="0"/>
        <w:spacing w:after="0" w:line="240" w:lineRule="auto"/>
        <w:contextualSpacing/>
        <w:jc w:val="both"/>
        <w:rPr>
          <w:ins w:id="44" w:author="Сравнение" w:date="2021-07-26T17:26:00Z"/>
          <w:rFonts w:ascii="Times New Roman" w:hAnsi="Times New Roman" w:cs="Times New Roman"/>
          <w:sz w:val="24"/>
          <w:szCs w:val="24"/>
        </w:rPr>
      </w:pPr>
      <w:ins w:id="45" w:author="Сравнение" w:date="2021-07-26T17:26:00Z">
        <w:r w:rsidRPr="00425240">
          <w:rPr>
            <w:rFonts w:ascii="Times New Roman" w:hAnsi="Times New Roman" w:cs="Times New Roman"/>
            <w:b/>
            <w:sz w:val="24"/>
            <w:szCs w:val="24"/>
          </w:rPr>
          <w:t xml:space="preserve">Контактное лицо:  </w:t>
        </w:r>
        <w:r w:rsidRPr="00425240">
          <w:rPr>
            <w:rFonts w:ascii="Times New Roman" w:hAnsi="Times New Roman" w:cs="Times New Roman"/>
            <w:sz w:val="24"/>
            <w:szCs w:val="24"/>
          </w:rPr>
          <w:t>Латушко Валентина Александровна</w:t>
        </w:r>
      </w:ins>
    </w:p>
    <w:p w14:paraId="37D415B3" w14:textId="77777777" w:rsidR="00425240" w:rsidRPr="00425240" w:rsidRDefault="00425240" w:rsidP="00425240">
      <w:pPr>
        <w:numPr>
          <w:ilvl w:val="0"/>
          <w:numId w:val="4"/>
        </w:numPr>
        <w:snapToGrid w:val="0"/>
        <w:spacing w:after="0" w:line="240" w:lineRule="auto"/>
        <w:jc w:val="both"/>
        <w:rPr>
          <w:ins w:id="46" w:author="Сравнение" w:date="2021-07-26T17:26:00Z"/>
          <w:rFonts w:ascii="Times New Roman" w:hAnsi="Times New Roman" w:cs="Times New Roman"/>
          <w:b/>
          <w:sz w:val="24"/>
          <w:szCs w:val="24"/>
        </w:rPr>
      </w:pPr>
      <w:ins w:id="47" w:author="Сравнение" w:date="2021-07-26T17:26:00Z">
        <w:r w:rsidRPr="00425240">
          <w:rPr>
            <w:rFonts w:ascii="Times New Roman" w:hAnsi="Times New Roman" w:cs="Times New Roman"/>
            <w:b/>
            <w:sz w:val="24"/>
            <w:szCs w:val="24"/>
          </w:rPr>
          <w:t xml:space="preserve">Предмет договора с указанием количества поставляемого товара, объема </w:t>
        </w:r>
      </w:ins>
    </w:p>
    <w:p w14:paraId="5E51580E" w14:textId="77777777" w:rsidR="00425240" w:rsidRPr="00425240" w:rsidRDefault="00425240" w:rsidP="00425240">
      <w:pPr>
        <w:spacing w:after="0" w:line="240" w:lineRule="auto"/>
        <w:jc w:val="both"/>
        <w:rPr>
          <w:ins w:id="48" w:author="Сравнение" w:date="2021-07-26T17:26:00Z"/>
          <w:rFonts w:ascii="Times New Roman" w:hAnsi="Times New Roman" w:cs="Times New Roman"/>
          <w:sz w:val="24"/>
          <w:szCs w:val="24"/>
        </w:rPr>
      </w:pPr>
      <w:ins w:id="49" w:author="Сравнение" w:date="2021-07-26T17:26:00Z">
        <w:r w:rsidRPr="00425240">
          <w:rPr>
            <w:rFonts w:ascii="Times New Roman" w:hAnsi="Times New Roman" w:cs="Times New Roman"/>
            <w:b/>
            <w:sz w:val="24"/>
            <w:szCs w:val="24"/>
          </w:rPr>
          <w:t xml:space="preserve">         выполняемых работ, оказываемых услуг:</w:t>
        </w:r>
        <w:r w:rsidRPr="00425240">
          <w:rPr>
            <w:rFonts w:ascii="Times New Roman" w:hAnsi="Times New Roman" w:cs="Times New Roman"/>
            <w:sz w:val="24"/>
            <w:szCs w:val="24"/>
          </w:rPr>
          <w:t xml:space="preserve"> Поставка </w:t>
        </w:r>
        <w:r w:rsidR="00BC2F0A">
          <w:rPr>
            <w:rFonts w:ascii="Times New Roman" w:hAnsi="Times New Roman" w:cs="Times New Roman"/>
            <w:sz w:val="24"/>
            <w:szCs w:val="24"/>
          </w:rPr>
          <w:t>неттопов и точек доступа</w:t>
        </w:r>
        <w:r w:rsidR="00A00C6E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14:paraId="71ABFDBB" w14:textId="77777777" w:rsidR="00425240" w:rsidRPr="00425240" w:rsidRDefault="00425240" w:rsidP="00425240">
      <w:pPr>
        <w:numPr>
          <w:ilvl w:val="0"/>
          <w:numId w:val="4"/>
        </w:numPr>
        <w:snapToGrid w:val="0"/>
        <w:spacing w:after="0" w:line="240" w:lineRule="auto"/>
        <w:jc w:val="both"/>
        <w:rPr>
          <w:ins w:id="50" w:author="Сравнение" w:date="2021-07-26T17:26:00Z"/>
          <w:rFonts w:ascii="Times New Roman" w:hAnsi="Times New Roman" w:cs="Times New Roman"/>
          <w:b/>
          <w:sz w:val="24"/>
          <w:szCs w:val="24"/>
        </w:rPr>
      </w:pPr>
      <w:ins w:id="51" w:author="Сравнение" w:date="2021-07-26T17:26:00Z">
        <w:r w:rsidRPr="00425240">
          <w:rPr>
            <w:rFonts w:ascii="Times New Roman" w:hAnsi="Times New Roman" w:cs="Times New Roman"/>
            <w:b/>
            <w:sz w:val="24"/>
            <w:szCs w:val="24"/>
          </w:rPr>
          <w:t>Место поставки товара, выполнения работ, оказания услуг:</w:t>
        </w:r>
      </w:ins>
    </w:p>
    <w:p w14:paraId="6E31D74E" w14:textId="77777777" w:rsidR="00425240" w:rsidRPr="00425240" w:rsidRDefault="00425240" w:rsidP="00425240">
      <w:pPr>
        <w:spacing w:after="0" w:line="240" w:lineRule="auto"/>
        <w:ind w:left="567"/>
        <w:jc w:val="both"/>
        <w:rPr>
          <w:ins w:id="52" w:author="Сравнение" w:date="2021-07-26T17:26:00Z"/>
          <w:rFonts w:ascii="Times New Roman" w:hAnsi="Times New Roman" w:cs="Times New Roman"/>
          <w:sz w:val="24"/>
          <w:szCs w:val="24"/>
        </w:rPr>
      </w:pPr>
      <w:ins w:id="53" w:author="Сравнение" w:date="2021-07-26T17:26:00Z">
        <w:r w:rsidRPr="00425240">
          <w:rPr>
            <w:rFonts w:ascii="Times New Roman" w:hAnsi="Times New Roman" w:cs="Times New Roman"/>
            <w:sz w:val="24"/>
            <w:szCs w:val="24"/>
          </w:rPr>
          <w:t xml:space="preserve"> Согласно договору.</w:t>
        </w:r>
      </w:ins>
    </w:p>
    <w:p w14:paraId="091DCC97" w14:textId="77777777" w:rsidR="00425240" w:rsidRPr="00425240" w:rsidRDefault="00425240" w:rsidP="00425240">
      <w:pPr>
        <w:numPr>
          <w:ilvl w:val="0"/>
          <w:numId w:val="4"/>
        </w:numPr>
        <w:snapToGrid w:val="0"/>
        <w:spacing w:after="0" w:line="240" w:lineRule="auto"/>
        <w:jc w:val="both"/>
        <w:rPr>
          <w:ins w:id="54" w:author="Сравнение" w:date="2021-07-26T17:26:00Z"/>
          <w:rFonts w:ascii="Times New Roman" w:hAnsi="Times New Roman" w:cs="Times New Roman"/>
          <w:b/>
          <w:sz w:val="24"/>
          <w:szCs w:val="24"/>
        </w:rPr>
      </w:pPr>
      <w:ins w:id="55" w:author="Сравнение" w:date="2021-07-26T17:26:00Z">
        <w:r w:rsidRPr="004252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25240">
          <w:rPr>
            <w:rFonts w:ascii="Times New Roman" w:hAnsi="Times New Roman" w:cs="Times New Roman"/>
            <w:b/>
            <w:sz w:val="24"/>
            <w:szCs w:val="24"/>
          </w:rPr>
          <w:t>Срок и условия выполнения работ, оказания услуг, поставки товара:</w:t>
        </w:r>
      </w:ins>
    </w:p>
    <w:p w14:paraId="573E7D11" w14:textId="77777777" w:rsidR="00425240" w:rsidRPr="00425240" w:rsidRDefault="00425240" w:rsidP="00425240">
      <w:pPr>
        <w:snapToGrid w:val="0"/>
        <w:spacing w:after="0" w:line="240" w:lineRule="auto"/>
        <w:ind w:left="567"/>
        <w:jc w:val="both"/>
        <w:rPr>
          <w:ins w:id="56" w:author="Сравнение" w:date="2021-07-26T17:26:00Z"/>
          <w:rFonts w:ascii="Times New Roman" w:hAnsi="Times New Roman" w:cs="Times New Roman"/>
          <w:b/>
          <w:sz w:val="24"/>
          <w:szCs w:val="24"/>
        </w:rPr>
      </w:pPr>
      <w:ins w:id="57" w:author="Сравнение" w:date="2021-07-26T17:26:00Z">
        <w:r w:rsidRPr="00425240">
          <w:rPr>
            <w:rFonts w:ascii="Times New Roman" w:hAnsi="Times New Roman" w:cs="Times New Roman"/>
            <w:sz w:val="24"/>
            <w:szCs w:val="24"/>
          </w:rPr>
          <w:t>Согласно  договору.</w:t>
        </w:r>
      </w:ins>
    </w:p>
    <w:p w14:paraId="1350E892" w14:textId="77777777" w:rsidR="00425240" w:rsidRPr="00425240" w:rsidRDefault="00425240" w:rsidP="00425240">
      <w:pPr>
        <w:pStyle w:val="aa"/>
        <w:numPr>
          <w:ilvl w:val="0"/>
          <w:numId w:val="4"/>
        </w:numPr>
        <w:spacing w:line="240" w:lineRule="auto"/>
        <w:rPr>
          <w:ins w:id="58" w:author="Сравнение" w:date="2021-07-26T17:26:00Z"/>
          <w:sz w:val="24"/>
          <w:szCs w:val="24"/>
        </w:rPr>
      </w:pPr>
      <w:ins w:id="59" w:author="Сравнение" w:date="2021-07-26T17:26:00Z">
        <w:r w:rsidRPr="00425240">
          <w:rPr>
            <w:b/>
            <w:sz w:val="24"/>
            <w:szCs w:val="24"/>
          </w:rPr>
          <w:t>Сведения о начальной цене договора (цене лота):</w:t>
        </w:r>
        <w:r w:rsidRPr="00425240">
          <w:rPr>
            <w:sz w:val="24"/>
            <w:szCs w:val="24"/>
          </w:rPr>
          <w:t xml:space="preserve"> </w:t>
        </w:r>
      </w:ins>
    </w:p>
    <w:p w14:paraId="21F6D207" w14:textId="77777777" w:rsidR="00425240" w:rsidRPr="00425240" w:rsidRDefault="00425240" w:rsidP="00425240">
      <w:pPr>
        <w:pStyle w:val="a8"/>
        <w:tabs>
          <w:tab w:val="left" w:pos="426"/>
          <w:tab w:val="left" w:pos="567"/>
        </w:tabs>
        <w:ind w:left="567"/>
        <w:jc w:val="both"/>
        <w:rPr>
          <w:ins w:id="60" w:author="Сравнение" w:date="2021-07-26T17:26:00Z"/>
          <w:szCs w:val="24"/>
        </w:rPr>
      </w:pPr>
      <w:ins w:id="61" w:author="Сравнение" w:date="2021-07-26T17:26:00Z">
        <w:r w:rsidRPr="00425240">
          <w:rPr>
            <w:szCs w:val="24"/>
          </w:rPr>
          <w:t xml:space="preserve">      </w:t>
        </w:r>
        <w:r w:rsidR="00A00C6E">
          <w:rPr>
            <w:szCs w:val="24"/>
            <w:lang w:val="ru-RU"/>
          </w:rPr>
          <w:t>2</w:t>
        </w:r>
        <w:r w:rsidRPr="00425240">
          <w:rPr>
            <w:szCs w:val="24"/>
            <w:lang w:val="ru-RU"/>
          </w:rPr>
          <w:t>500</w:t>
        </w:r>
        <w:r w:rsidRPr="00425240">
          <w:rPr>
            <w:szCs w:val="24"/>
          </w:rPr>
          <w:t>00,00</w:t>
        </w:r>
        <w:r w:rsidRPr="00425240">
          <w:rPr>
            <w:b/>
            <w:szCs w:val="24"/>
          </w:rPr>
          <w:t xml:space="preserve"> </w:t>
        </w:r>
        <w:r w:rsidRPr="00425240">
          <w:rPr>
            <w:szCs w:val="24"/>
          </w:rPr>
          <w:t>(</w:t>
        </w:r>
        <w:r w:rsidR="00A00C6E">
          <w:rPr>
            <w:szCs w:val="24"/>
          </w:rPr>
          <w:t xml:space="preserve">двести </w:t>
        </w:r>
        <w:r w:rsidRPr="00425240">
          <w:rPr>
            <w:szCs w:val="24"/>
          </w:rPr>
          <w:t>пятьдесят тысяч ) рублей 00 копеек в т. ч. НДС .</w:t>
        </w:r>
      </w:ins>
    </w:p>
    <w:p w14:paraId="14E417BC" w14:textId="77777777" w:rsidR="00425240" w:rsidRPr="00425240" w:rsidRDefault="00425240" w:rsidP="00425240">
      <w:pPr>
        <w:pStyle w:val="a8"/>
        <w:tabs>
          <w:tab w:val="left" w:pos="426"/>
          <w:tab w:val="left" w:pos="567"/>
        </w:tabs>
        <w:ind w:left="567"/>
        <w:jc w:val="both"/>
        <w:rPr>
          <w:ins w:id="62" w:author="Сравнение" w:date="2021-07-26T17:26:00Z"/>
          <w:szCs w:val="24"/>
          <w:lang w:val="ru-RU"/>
        </w:rPr>
      </w:pPr>
      <w:ins w:id="63" w:author="Сравнение" w:date="2021-07-26T17:26:00Z">
        <w:r w:rsidRPr="00425240">
          <w:rPr>
            <w:szCs w:val="24"/>
          </w:rPr>
          <w:t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</w:t>
        </w:r>
        <w:r w:rsidRPr="00425240">
          <w:rPr>
            <w:szCs w:val="24"/>
            <w:lang w:val="ru-RU"/>
          </w:rPr>
          <w:t>.</w:t>
        </w:r>
      </w:ins>
    </w:p>
    <w:p w14:paraId="0D6F3BD3" w14:textId="77777777" w:rsidR="00425240" w:rsidRPr="00425240" w:rsidRDefault="00425240" w:rsidP="00425240">
      <w:pPr>
        <w:numPr>
          <w:ilvl w:val="0"/>
          <w:numId w:val="4"/>
        </w:numPr>
        <w:snapToGrid w:val="0"/>
        <w:spacing w:after="0" w:line="240" w:lineRule="auto"/>
        <w:jc w:val="both"/>
        <w:rPr>
          <w:ins w:id="64" w:author="Сравнение" w:date="2021-07-26T17:26:00Z"/>
          <w:rFonts w:ascii="Times New Roman" w:hAnsi="Times New Roman" w:cs="Times New Roman"/>
          <w:sz w:val="24"/>
          <w:szCs w:val="24"/>
        </w:rPr>
      </w:pPr>
      <w:ins w:id="65" w:author="Сравнение" w:date="2021-07-26T17:26:00Z">
        <w:r w:rsidRPr="00425240">
          <w:rPr>
            <w:rFonts w:ascii="Times New Roman" w:hAnsi="Times New Roman" w:cs="Times New Roman"/>
            <w:b/>
            <w:sz w:val="24"/>
            <w:szCs w:val="24"/>
          </w:rPr>
          <w:t>Условия оплаты:</w:t>
        </w:r>
      </w:ins>
    </w:p>
    <w:p w14:paraId="7F56CDCA" w14:textId="77777777" w:rsidR="00425240" w:rsidRPr="00425240" w:rsidRDefault="00425240" w:rsidP="00425240">
      <w:pPr>
        <w:spacing w:after="0" w:line="240" w:lineRule="auto"/>
        <w:ind w:left="624"/>
        <w:jc w:val="both"/>
        <w:rPr>
          <w:ins w:id="66" w:author="Сравнение" w:date="2021-07-26T17:26:00Z"/>
          <w:rFonts w:ascii="Times New Roman" w:hAnsi="Times New Roman" w:cs="Times New Roman"/>
          <w:sz w:val="24"/>
          <w:szCs w:val="24"/>
        </w:rPr>
      </w:pPr>
      <w:ins w:id="67" w:author="Сравнение" w:date="2021-07-26T17:26:00Z">
        <w:r w:rsidRPr="00425240">
          <w:rPr>
            <w:rFonts w:ascii="Times New Roman" w:hAnsi="Times New Roman" w:cs="Times New Roman"/>
            <w:sz w:val="24"/>
            <w:szCs w:val="24"/>
          </w:rPr>
          <w:t>Согласно договору.</w:t>
        </w:r>
      </w:ins>
    </w:p>
    <w:p w14:paraId="4021AACE" w14:textId="77777777" w:rsidR="00425240" w:rsidRPr="00425240" w:rsidRDefault="00425240" w:rsidP="00425240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jc w:val="both"/>
        <w:rPr>
          <w:ins w:id="68" w:author="Сравнение" w:date="2021-07-26T17:26:00Z"/>
          <w:szCs w:val="24"/>
        </w:rPr>
      </w:pPr>
      <w:ins w:id="69" w:author="Сравнение" w:date="2021-07-26T17:26:00Z">
        <w:r w:rsidRPr="00425240">
          <w:rPr>
            <w:b/>
            <w:szCs w:val="24"/>
          </w:rPr>
          <w:t xml:space="preserve"> Место размещения информации:</w:t>
        </w:r>
      </w:ins>
    </w:p>
    <w:p w14:paraId="66A27461" w14:textId="77777777" w:rsidR="00425240" w:rsidRPr="00425240" w:rsidRDefault="00425240" w:rsidP="00425240">
      <w:pPr>
        <w:spacing w:after="0" w:line="240" w:lineRule="auto"/>
        <w:ind w:left="567"/>
        <w:jc w:val="both"/>
        <w:rPr>
          <w:ins w:id="70" w:author="Сравнение" w:date="2021-07-26T17:26:00Z"/>
          <w:rFonts w:ascii="Times New Roman" w:hAnsi="Times New Roman" w:cs="Times New Roman"/>
          <w:b/>
          <w:sz w:val="24"/>
          <w:szCs w:val="24"/>
        </w:rPr>
      </w:pPr>
      <w:ins w:id="71" w:author="Сравнение" w:date="2021-07-26T17:26:00Z">
        <w:r w:rsidRPr="00425240">
          <w:rPr>
            <w:rFonts w:ascii="Times New Roman" w:hAnsi="Times New Roman" w:cs="Times New Roman"/>
            <w:sz w:val="24"/>
            <w:szCs w:val="24"/>
          </w:rPr>
          <w:t xml:space="preserve">ЕИС РФ, официальный сайт </w:t>
        </w:r>
        <w:r w:rsidRPr="0042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240">
          <w:rPr>
            <w:rFonts w:ascii="Times New Roman" w:hAnsi="Times New Roman" w:cs="Times New Roman"/>
            <w:sz w:val="24"/>
            <w:szCs w:val="24"/>
          </w:rPr>
          <w:instrText xml:space="preserve"> HYPERLINK "http://www.zakupki.gov.ru" </w:instrText>
        </w:r>
        <w:r w:rsidRPr="0042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252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52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52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4252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52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252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52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252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Pr="00425240">
          <w:rPr>
            <w:rFonts w:ascii="Times New Roman" w:hAnsi="Times New Roman" w:cs="Times New Roman"/>
            <w:sz w:val="24"/>
            <w:szCs w:val="24"/>
          </w:rPr>
          <w:t>, сайт института по адресу :</w:t>
        </w:r>
        <w:r w:rsidRPr="00425240">
          <w:rPr>
            <w:rFonts w:ascii="Times New Roman" w:hAnsi="Times New Roman" w:cs="Times New Roman"/>
            <w:sz w:val="24"/>
            <w:szCs w:val="24"/>
            <w:lang w:val="en-US"/>
          </w:rPr>
          <w:t>loiro</w:t>
        </w:r>
        <w:r w:rsidRPr="00425240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42524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25240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01579B63" w14:textId="77777777" w:rsidR="00425240" w:rsidRPr="00425240" w:rsidRDefault="00425240" w:rsidP="00425240">
      <w:pPr>
        <w:spacing w:after="0" w:line="240" w:lineRule="auto"/>
        <w:ind w:left="567"/>
        <w:jc w:val="both"/>
        <w:rPr>
          <w:ins w:id="72" w:author="Сравнение" w:date="2021-07-26T17:26:00Z"/>
          <w:rFonts w:ascii="Times New Roman" w:hAnsi="Times New Roman" w:cs="Times New Roman"/>
          <w:sz w:val="24"/>
          <w:szCs w:val="24"/>
        </w:rPr>
      </w:pPr>
      <w:ins w:id="73" w:author="Сравнение" w:date="2021-07-26T17:26:00Z">
        <w:r w:rsidRPr="00425240">
          <w:rPr>
            <w:rFonts w:ascii="Times New Roman" w:hAnsi="Times New Roman" w:cs="Times New Roman"/>
            <w:b/>
            <w:sz w:val="24"/>
            <w:szCs w:val="24"/>
          </w:rPr>
  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  </w:r>
        <w:r w:rsidRPr="00425240">
          <w:rPr>
            <w:rFonts w:ascii="Times New Roman" w:hAnsi="Times New Roman" w:cs="Times New Roman"/>
            <w:sz w:val="24"/>
            <w:szCs w:val="24"/>
          </w:rPr>
          <w:t>не предусмотрено</w:t>
        </w:r>
      </w:ins>
    </w:p>
    <w:p w14:paraId="18F0D8E5" w14:textId="77777777" w:rsidR="00425240" w:rsidRPr="00425240" w:rsidRDefault="00425240" w:rsidP="00425240">
      <w:pPr>
        <w:pStyle w:val="aa"/>
        <w:spacing w:line="240" w:lineRule="auto"/>
        <w:ind w:firstLine="0"/>
        <w:rPr>
          <w:ins w:id="74" w:author="Сравнение" w:date="2021-07-26T17:26:00Z"/>
          <w:sz w:val="24"/>
          <w:szCs w:val="24"/>
        </w:rPr>
      </w:pPr>
      <w:ins w:id="75" w:author="Сравнение" w:date="2021-07-26T17:26:00Z">
        <w:r w:rsidRPr="00425240">
          <w:rPr>
            <w:b/>
            <w:sz w:val="24"/>
            <w:szCs w:val="24"/>
          </w:rPr>
          <w:t xml:space="preserve">    11. Информация о предоставлении заявок на участие в процедуре закупки у единственного исполнителя: -</w:t>
        </w:r>
        <w:r w:rsidRPr="00425240">
          <w:rPr>
            <w:sz w:val="24"/>
            <w:szCs w:val="24"/>
          </w:rPr>
          <w:t>Не предусмотрено.</w:t>
        </w:r>
      </w:ins>
    </w:p>
    <w:p w14:paraId="6ABD77F2" w14:textId="77777777" w:rsidR="00425240" w:rsidRPr="00425240" w:rsidRDefault="00425240" w:rsidP="00425240">
      <w:pPr>
        <w:spacing w:after="0" w:line="240" w:lineRule="auto"/>
        <w:ind w:left="567"/>
        <w:jc w:val="both"/>
        <w:rPr>
          <w:ins w:id="76" w:author="Сравнение" w:date="2021-07-26T17:26:00Z"/>
          <w:rFonts w:ascii="Times New Roman" w:hAnsi="Times New Roman" w:cs="Times New Roman"/>
          <w:sz w:val="24"/>
          <w:szCs w:val="24"/>
        </w:rPr>
      </w:pPr>
      <w:ins w:id="77" w:author="Сравнение" w:date="2021-07-26T17:26:00Z">
        <w:r w:rsidRPr="00425240">
          <w:rPr>
            <w:rFonts w:ascii="Times New Roman" w:hAnsi="Times New Roman" w:cs="Times New Roman"/>
            <w:b/>
            <w:sz w:val="24"/>
            <w:szCs w:val="24"/>
          </w:rPr>
          <w:t xml:space="preserve">       12. Место и дата рассмотрения предложений (заявок) участников закупки и    подведения итогов закупки: -  </w:t>
        </w:r>
        <w:r w:rsidRPr="00425240">
          <w:rPr>
            <w:rFonts w:ascii="Times New Roman" w:hAnsi="Times New Roman" w:cs="Times New Roman"/>
            <w:sz w:val="24"/>
            <w:szCs w:val="24"/>
          </w:rPr>
          <w:t>Предложени</w:t>
        </w:r>
        <w:r w:rsidRPr="00425240">
          <w:rPr>
            <w:rFonts w:ascii="Times New Roman" w:hAnsi="Times New Roman" w:cs="Times New Roman"/>
            <w:b/>
            <w:sz w:val="24"/>
            <w:szCs w:val="24"/>
          </w:rPr>
          <w:t xml:space="preserve">я </w:t>
        </w:r>
        <w:r w:rsidRPr="00425240">
          <w:rPr>
            <w:rFonts w:ascii="Times New Roman" w:hAnsi="Times New Roman" w:cs="Times New Roman"/>
            <w:sz w:val="24"/>
            <w:szCs w:val="24"/>
          </w:rPr>
          <w:t xml:space="preserve">не  рассматриваются. </w:t>
        </w:r>
      </w:ins>
    </w:p>
    <w:p w14:paraId="01AF7172" w14:textId="77777777" w:rsidR="00425240" w:rsidRPr="00425240" w:rsidRDefault="00425240" w:rsidP="00425240">
      <w:pPr>
        <w:spacing w:after="0" w:line="240" w:lineRule="auto"/>
        <w:ind w:left="924"/>
        <w:jc w:val="both"/>
        <w:rPr>
          <w:ins w:id="78" w:author="Сравнение" w:date="2021-07-26T17:26:00Z"/>
          <w:rFonts w:ascii="Times New Roman" w:hAnsi="Times New Roman" w:cs="Times New Roman"/>
          <w:sz w:val="24"/>
          <w:szCs w:val="24"/>
        </w:rPr>
      </w:pPr>
      <w:ins w:id="79" w:author="Сравнение" w:date="2021-07-26T17:26:00Z">
        <w:r w:rsidRPr="00425240">
          <w:rPr>
            <w:rFonts w:ascii="Times New Roman" w:hAnsi="Times New Roman" w:cs="Times New Roman"/>
            <w:b/>
            <w:sz w:val="24"/>
            <w:szCs w:val="24"/>
          </w:rPr>
          <w:t>13. Приложения</w:t>
        </w:r>
        <w:r w:rsidRPr="00425240">
          <w:rPr>
            <w:rFonts w:ascii="Times New Roman" w:hAnsi="Times New Roman" w:cs="Times New Roman"/>
            <w:sz w:val="24"/>
            <w:szCs w:val="24"/>
          </w:rPr>
          <w:t>:</w:t>
        </w:r>
      </w:ins>
    </w:p>
    <w:p w14:paraId="429FDB36" w14:textId="77777777" w:rsidR="00425240" w:rsidRPr="00425240" w:rsidRDefault="00425240" w:rsidP="00425240">
      <w:pPr>
        <w:spacing w:after="0" w:line="240" w:lineRule="auto"/>
        <w:ind w:left="1287"/>
        <w:jc w:val="both"/>
        <w:rPr>
          <w:ins w:id="80" w:author="Сравнение" w:date="2021-07-26T17:26:00Z"/>
          <w:rFonts w:ascii="Times New Roman" w:hAnsi="Times New Roman" w:cs="Times New Roman"/>
          <w:sz w:val="24"/>
          <w:szCs w:val="24"/>
        </w:rPr>
      </w:pPr>
      <w:ins w:id="81" w:author="Сравнение" w:date="2021-07-26T17:26:00Z">
        <w:r w:rsidRPr="00425240">
          <w:rPr>
            <w:rFonts w:ascii="Times New Roman" w:hAnsi="Times New Roman" w:cs="Times New Roman"/>
            <w:sz w:val="24"/>
            <w:szCs w:val="24"/>
          </w:rPr>
          <w:t>Проект договора.</w:t>
        </w:r>
      </w:ins>
    </w:p>
    <w:p w14:paraId="09A97453" w14:textId="77777777" w:rsidR="00A00C6E" w:rsidRDefault="00A00C6E" w:rsidP="00425240">
      <w:pPr>
        <w:spacing w:after="0" w:line="240" w:lineRule="auto"/>
        <w:jc w:val="both"/>
        <w:rPr>
          <w:ins w:id="82" w:author="Сравнение" w:date="2021-07-26T17:26:00Z"/>
          <w:rFonts w:ascii="Times New Roman" w:hAnsi="Times New Roman" w:cs="Times New Roman"/>
          <w:sz w:val="24"/>
          <w:szCs w:val="24"/>
        </w:rPr>
      </w:pPr>
    </w:p>
    <w:p w14:paraId="44E04621" w14:textId="77777777" w:rsidR="00425240" w:rsidRPr="00425240" w:rsidRDefault="00425240" w:rsidP="00425240">
      <w:pPr>
        <w:spacing w:after="0" w:line="240" w:lineRule="auto"/>
        <w:jc w:val="both"/>
        <w:rPr>
          <w:ins w:id="83" w:author="Сравнение" w:date="2021-07-26T17:26:00Z"/>
          <w:rFonts w:ascii="Times New Roman" w:hAnsi="Times New Roman" w:cs="Times New Roman"/>
          <w:sz w:val="24"/>
          <w:szCs w:val="24"/>
        </w:rPr>
      </w:pPr>
      <w:ins w:id="84" w:author="Сравнение" w:date="2021-07-26T17:26:00Z">
        <w:r w:rsidRPr="00425240">
          <w:rPr>
            <w:rFonts w:ascii="Times New Roman" w:hAnsi="Times New Roman" w:cs="Times New Roman"/>
            <w:sz w:val="24"/>
            <w:szCs w:val="24"/>
          </w:rPr>
          <w:t xml:space="preserve">Специалист отдела правовой и договорной деятельности                    </w:t>
        </w:r>
        <w:r w:rsidR="00A00C6E">
          <w:rPr>
            <w:rFonts w:ascii="Times New Roman" w:hAnsi="Times New Roman" w:cs="Times New Roman"/>
            <w:sz w:val="24"/>
            <w:szCs w:val="24"/>
          </w:rPr>
          <w:t xml:space="preserve">                  </w:t>
        </w:r>
        <w:r w:rsidRPr="00425240">
          <w:rPr>
            <w:rFonts w:ascii="Times New Roman" w:hAnsi="Times New Roman" w:cs="Times New Roman"/>
            <w:sz w:val="24"/>
            <w:szCs w:val="24"/>
          </w:rPr>
          <w:t xml:space="preserve">     В.А. Латушко</w:t>
        </w:r>
      </w:ins>
    </w:p>
    <w:p w14:paraId="6AEF3FBF" w14:textId="77777777" w:rsidR="00425240" w:rsidRDefault="00425240" w:rsidP="00425240">
      <w:pPr>
        <w:jc w:val="both"/>
        <w:rPr>
          <w:ins w:id="85" w:author="Сравнение" w:date="2021-07-26T17:26:00Z"/>
          <w:sz w:val="24"/>
        </w:rPr>
      </w:pPr>
    </w:p>
    <w:p w14:paraId="776D6178" w14:textId="77777777" w:rsidR="00425240" w:rsidRDefault="00425240" w:rsidP="00425240">
      <w:pPr>
        <w:jc w:val="both"/>
        <w:rPr>
          <w:ins w:id="86" w:author="Сравнение" w:date="2021-07-26T17:26:00Z"/>
        </w:rPr>
      </w:pPr>
      <w:ins w:id="87" w:author="Сравнение" w:date="2021-07-26T17:26:00Z">
        <w:r>
          <w:rPr>
            <w:sz w:val="24"/>
            <w:szCs w:val="24"/>
          </w:rPr>
          <w:t xml:space="preserve">                                                                              </w:t>
        </w:r>
      </w:ins>
    </w:p>
    <w:p w14:paraId="3A4125C4" w14:textId="77777777" w:rsidR="00425240" w:rsidRDefault="00425240" w:rsidP="00425240">
      <w:pPr>
        <w:jc w:val="right"/>
        <w:rPr>
          <w:ins w:id="88" w:author="Сравнение" w:date="2021-07-26T17:26:00Z"/>
          <w:b/>
          <w:sz w:val="24"/>
          <w:szCs w:val="24"/>
        </w:rPr>
      </w:pPr>
    </w:p>
    <w:p w14:paraId="70529CB4" w14:textId="77777777" w:rsidR="00425240" w:rsidRDefault="00425240" w:rsidP="00425240">
      <w:pPr>
        <w:jc w:val="right"/>
        <w:rPr>
          <w:ins w:id="89" w:author="Сравнение" w:date="2021-07-26T17:26:00Z"/>
          <w:b/>
          <w:sz w:val="24"/>
          <w:szCs w:val="24"/>
        </w:rPr>
      </w:pPr>
    </w:p>
    <w:p w14:paraId="2C5290B1" w14:textId="77777777" w:rsidR="00425240" w:rsidRDefault="00425240">
      <w:pPr>
        <w:rPr>
          <w:ins w:id="90" w:author="Сравнение" w:date="2021-07-26T17:26:00Z"/>
        </w:rPr>
      </w:pPr>
    </w:p>
    <w:p w14:paraId="76858DF8" w14:textId="77777777" w:rsidR="00425240" w:rsidRDefault="00425240">
      <w:pPr>
        <w:rPr>
          <w:ins w:id="91" w:author="Сравнение" w:date="2021-07-26T17:26:00Z"/>
        </w:rPr>
      </w:pPr>
    </w:p>
    <w:p w14:paraId="7CA461B8" w14:textId="77777777" w:rsidR="00425240" w:rsidRDefault="00425240">
      <w:pPr>
        <w:rPr>
          <w:ins w:id="92" w:author="Сравнение" w:date="2021-07-26T17:26:00Z"/>
        </w:rPr>
      </w:pPr>
    </w:p>
    <w:p w14:paraId="4945CF26" w14:textId="77777777" w:rsidR="00425240" w:rsidRDefault="00A00C6E" w:rsidP="00A00C6E">
      <w:pPr>
        <w:spacing w:after="0"/>
        <w:jc w:val="right"/>
        <w:rPr>
          <w:ins w:id="93" w:author="Сравнение" w:date="2021-07-26T17:26:00Z"/>
        </w:rPr>
      </w:pPr>
      <w:ins w:id="94" w:author="Сравнение" w:date="2021-07-26T17:26:00Z">
        <w:r>
          <w:t xml:space="preserve">Приложение </w:t>
        </w:r>
      </w:ins>
    </w:p>
    <w:p w14:paraId="1628AFA9" w14:textId="77777777" w:rsidR="00A00C6E" w:rsidRDefault="00A00C6E" w:rsidP="00A00C6E">
      <w:pPr>
        <w:spacing w:after="0"/>
        <w:jc w:val="right"/>
        <w:rPr>
          <w:ins w:id="95" w:author="Сравнение" w:date="2021-07-26T17:26:00Z"/>
        </w:rPr>
      </w:pPr>
      <w:ins w:id="96" w:author="Сравнение" w:date="2021-07-26T17:26:00Z">
        <w:r>
          <w:t>К Извещению 48-21</w:t>
        </w:r>
      </w:ins>
    </w:p>
    <w:p w14:paraId="31E7AB7B" w14:textId="77777777" w:rsidR="00425240" w:rsidRDefault="00425240" w:rsidP="00A00C6E">
      <w:pPr>
        <w:spacing w:after="0"/>
        <w:rPr>
          <w:ins w:id="97" w:author="Сравнение" w:date="2021-07-26T17:26:00Z"/>
        </w:rPr>
      </w:pPr>
    </w:p>
    <w:p w14:paraId="1FAA534B" w14:textId="77777777" w:rsidR="00425240" w:rsidRDefault="00425240" w:rsidP="00A00C6E">
      <w:pPr>
        <w:spacing w:after="0"/>
        <w:rPr>
          <w:ins w:id="98" w:author="Сравнение" w:date="2021-07-26T17:26:00Z"/>
        </w:rPr>
      </w:pPr>
    </w:p>
    <w:p w14:paraId="644A3445" w14:textId="77777777" w:rsidR="00425240" w:rsidRDefault="00425240" w:rsidP="00A00C6E">
      <w:pPr>
        <w:spacing w:after="0"/>
        <w:rPr>
          <w:ins w:id="99" w:author="Сравнение" w:date="2021-07-26T17:26:00Z"/>
        </w:rPr>
      </w:pPr>
    </w:p>
    <w:p w14:paraId="0DC4149C" w14:textId="77777777" w:rsidR="00425240" w:rsidRDefault="00425240" w:rsidP="00A00C6E">
      <w:pPr>
        <w:spacing w:after="0"/>
        <w:rPr>
          <w:ins w:id="100" w:author="Сравнение" w:date="2021-07-26T17:26:00Z"/>
        </w:rPr>
      </w:pPr>
    </w:p>
    <w:p w14:paraId="36575A79" w14:textId="77777777" w:rsidR="00425240" w:rsidRDefault="00425240" w:rsidP="00A00C6E">
      <w:pPr>
        <w:spacing w:after="0"/>
        <w:rPr>
          <w:ins w:id="101" w:author="Сравнение" w:date="2021-07-26T17:26:00Z"/>
        </w:rPr>
      </w:pPr>
    </w:p>
    <w:p w14:paraId="50369777" w14:textId="77777777" w:rsidR="00425240" w:rsidRDefault="00425240" w:rsidP="00A00C6E">
      <w:pPr>
        <w:spacing w:after="0"/>
        <w:rPr>
          <w:ins w:id="102" w:author="Сравнение" w:date="2021-07-26T17:26:00Z"/>
        </w:rPr>
      </w:pPr>
    </w:p>
    <w:p w14:paraId="595DA352" w14:textId="77777777" w:rsidR="00425240" w:rsidRDefault="00425240" w:rsidP="00A00C6E">
      <w:pPr>
        <w:spacing w:after="0"/>
        <w:rPr>
          <w:ins w:id="103" w:author="Сравнение" w:date="2021-07-26T17:26:00Z"/>
        </w:rPr>
      </w:pPr>
    </w:p>
    <w:p w14:paraId="784F5AA0" w14:textId="77777777" w:rsidR="00425240" w:rsidRDefault="00425240" w:rsidP="00A00C6E">
      <w:pPr>
        <w:spacing w:after="0"/>
        <w:rPr>
          <w:ins w:id="104" w:author="Сравнение" w:date="2021-07-26T17:26:00Z"/>
        </w:rPr>
      </w:pPr>
    </w:p>
    <w:p w14:paraId="1754A42A" w14:textId="77777777" w:rsidR="00425240" w:rsidRDefault="00425240" w:rsidP="00A00C6E">
      <w:pPr>
        <w:spacing w:after="0"/>
        <w:rPr>
          <w:ins w:id="105" w:author="Сравнение" w:date="2021-07-26T17:26:00Z"/>
        </w:rPr>
      </w:pPr>
    </w:p>
    <w:p w14:paraId="252A9270" w14:textId="77777777" w:rsidR="00425240" w:rsidRDefault="00425240" w:rsidP="00A00C6E">
      <w:pPr>
        <w:spacing w:after="0"/>
        <w:rPr>
          <w:ins w:id="106" w:author="Сравнение" w:date="2021-07-26T17:26:00Z"/>
        </w:rPr>
      </w:pPr>
    </w:p>
    <w:p w14:paraId="6D40887C" w14:textId="77777777" w:rsidR="00425240" w:rsidRDefault="00425240" w:rsidP="00A00C6E">
      <w:pPr>
        <w:spacing w:after="0"/>
        <w:rPr>
          <w:ins w:id="107" w:author="Сравнение" w:date="2021-07-26T17:26:00Z"/>
        </w:rPr>
      </w:pPr>
    </w:p>
    <w:p w14:paraId="5FC0E6EB" w14:textId="77777777" w:rsidR="00425240" w:rsidRDefault="00425240" w:rsidP="00A00C6E">
      <w:pPr>
        <w:spacing w:after="0"/>
        <w:rPr>
          <w:ins w:id="108" w:author="Сравнение" w:date="2021-07-26T17:26:00Z"/>
        </w:rPr>
      </w:pPr>
    </w:p>
    <w:p w14:paraId="0667B88A" w14:textId="77777777" w:rsidR="00425240" w:rsidRDefault="00425240" w:rsidP="00A00C6E">
      <w:pPr>
        <w:spacing w:after="0"/>
        <w:rPr>
          <w:ins w:id="109" w:author="Сравнение" w:date="2021-07-26T17:26:00Z"/>
        </w:rPr>
      </w:pPr>
    </w:p>
    <w:p w14:paraId="541F4093" w14:textId="77777777" w:rsidR="00425240" w:rsidRDefault="00425240" w:rsidP="00A00C6E">
      <w:pPr>
        <w:spacing w:after="0"/>
        <w:rPr>
          <w:ins w:id="110" w:author="Сравнение" w:date="2021-07-26T17:26:00Z"/>
        </w:rPr>
      </w:pPr>
    </w:p>
    <w:p w14:paraId="4DFD3B51" w14:textId="77777777" w:rsidR="00425240" w:rsidRDefault="00425240" w:rsidP="00A00C6E">
      <w:pPr>
        <w:spacing w:after="0"/>
        <w:rPr>
          <w:ins w:id="111" w:author="Сравнение" w:date="2021-07-26T17:26:00Z"/>
        </w:rPr>
      </w:pPr>
    </w:p>
    <w:p w14:paraId="06D96C32" w14:textId="77777777" w:rsidR="00425240" w:rsidRDefault="00425240" w:rsidP="00A00C6E">
      <w:pPr>
        <w:spacing w:after="0"/>
        <w:rPr>
          <w:ins w:id="112" w:author="Сравнение" w:date="2021-07-26T17:26:00Z"/>
        </w:rPr>
      </w:pPr>
    </w:p>
    <w:p w14:paraId="5E185E81" w14:textId="77777777" w:rsidR="00425240" w:rsidRDefault="00425240" w:rsidP="00A00C6E">
      <w:pPr>
        <w:spacing w:after="0"/>
        <w:rPr>
          <w:ins w:id="113" w:author="Сравнение" w:date="2021-07-26T17:26:00Z"/>
        </w:rPr>
      </w:pPr>
    </w:p>
    <w:p w14:paraId="67EE585F" w14:textId="77777777" w:rsidR="00425240" w:rsidRDefault="00425240" w:rsidP="00A00C6E">
      <w:pPr>
        <w:spacing w:after="0"/>
        <w:rPr>
          <w:ins w:id="114" w:author="Сравнение" w:date="2021-07-26T17:26:00Z"/>
        </w:rPr>
      </w:pPr>
    </w:p>
    <w:p w14:paraId="3DC128BA" w14:textId="77777777" w:rsidR="00425240" w:rsidRDefault="00425240" w:rsidP="00A00C6E">
      <w:pPr>
        <w:spacing w:after="0"/>
        <w:rPr>
          <w:ins w:id="115" w:author="Сравнение" w:date="2021-07-26T17:26:00Z"/>
        </w:rPr>
      </w:pPr>
    </w:p>
    <w:p w14:paraId="364436D8" w14:textId="77777777" w:rsidR="00425240" w:rsidRDefault="00425240" w:rsidP="00A00C6E">
      <w:pPr>
        <w:spacing w:after="0"/>
        <w:rPr>
          <w:ins w:id="116" w:author="Сравнение" w:date="2021-07-26T17:26:00Z"/>
        </w:rPr>
      </w:pPr>
    </w:p>
    <w:p w14:paraId="71F8DD0C" w14:textId="77777777" w:rsidR="00425240" w:rsidRDefault="00425240" w:rsidP="00A00C6E">
      <w:pPr>
        <w:spacing w:after="0"/>
        <w:rPr>
          <w:ins w:id="117" w:author="Сравнение" w:date="2021-07-26T17:26:00Z"/>
        </w:rPr>
      </w:pPr>
    </w:p>
    <w:p w14:paraId="73451ABB" w14:textId="77777777" w:rsidR="00425240" w:rsidRDefault="00425240" w:rsidP="00A00C6E">
      <w:pPr>
        <w:spacing w:after="0"/>
        <w:rPr>
          <w:ins w:id="118" w:author="Сравнение" w:date="2021-07-26T17:26:00Z"/>
        </w:rPr>
      </w:pPr>
    </w:p>
    <w:p w14:paraId="3D1F5E10" w14:textId="77777777" w:rsidR="00425240" w:rsidRDefault="00425240" w:rsidP="00A00C6E">
      <w:pPr>
        <w:spacing w:after="0"/>
        <w:rPr>
          <w:ins w:id="119" w:author="Сравнение" w:date="2021-07-26T17:26:00Z"/>
        </w:rPr>
      </w:pPr>
    </w:p>
    <w:p w14:paraId="77685577" w14:textId="77777777" w:rsidR="00425240" w:rsidRDefault="00425240" w:rsidP="00A00C6E">
      <w:pPr>
        <w:spacing w:after="0"/>
        <w:rPr>
          <w:ins w:id="120" w:author="Сравнение" w:date="2021-07-26T17:26:00Z"/>
        </w:rPr>
      </w:pPr>
    </w:p>
    <w:p w14:paraId="78A3A545" w14:textId="77777777" w:rsidR="00425240" w:rsidRDefault="00425240" w:rsidP="00A00C6E">
      <w:pPr>
        <w:spacing w:after="0"/>
        <w:rPr>
          <w:ins w:id="121" w:author="Сравнение" w:date="2021-07-26T17:26:00Z"/>
        </w:rPr>
      </w:pPr>
    </w:p>
    <w:p w14:paraId="39084FC3" w14:textId="77777777" w:rsidR="00425240" w:rsidRDefault="00425240" w:rsidP="00A00C6E">
      <w:pPr>
        <w:spacing w:after="0"/>
        <w:rPr>
          <w:ins w:id="122" w:author="Сравнение" w:date="2021-07-26T17:26:00Z"/>
        </w:rPr>
      </w:pPr>
    </w:p>
    <w:p w14:paraId="0EE8C3E2" w14:textId="77777777" w:rsidR="00425240" w:rsidRDefault="00425240" w:rsidP="00A00C6E">
      <w:pPr>
        <w:spacing w:after="0"/>
        <w:rPr>
          <w:ins w:id="123" w:author="Сравнение" w:date="2021-07-26T17:26:00Z"/>
        </w:rPr>
      </w:pPr>
    </w:p>
    <w:p w14:paraId="12AF78FD" w14:textId="77777777" w:rsidR="00A00C6E" w:rsidRDefault="00A00C6E" w:rsidP="00A00C6E">
      <w:pPr>
        <w:spacing w:after="0" w:line="240" w:lineRule="auto"/>
        <w:jc w:val="right"/>
        <w:rPr>
          <w:ins w:id="124" w:author="Сравнение" w:date="2021-07-26T17:26:00Z"/>
          <w:rFonts w:ascii="Times New Roman" w:hAnsi="Times New Roman" w:cs="Times New Roman"/>
          <w:sz w:val="24"/>
          <w:szCs w:val="24"/>
        </w:rPr>
      </w:pPr>
    </w:p>
    <w:p w14:paraId="70C14B1D" w14:textId="77777777" w:rsidR="00425240" w:rsidRDefault="00425240" w:rsidP="00A00C6E">
      <w:pPr>
        <w:spacing w:after="0" w:line="240" w:lineRule="auto"/>
        <w:jc w:val="right"/>
        <w:rPr>
          <w:ins w:id="125" w:author="Сравнение" w:date="2021-07-26T17:26:00Z"/>
          <w:rFonts w:ascii="Times New Roman" w:hAnsi="Times New Roman" w:cs="Times New Roman"/>
          <w:sz w:val="24"/>
          <w:szCs w:val="24"/>
        </w:rPr>
      </w:pPr>
    </w:p>
    <w:p w14:paraId="426B8322" w14:textId="77777777" w:rsidR="00425240" w:rsidRPr="00425240" w:rsidRDefault="00425240" w:rsidP="00A00C6E">
      <w:pPr>
        <w:spacing w:after="0" w:line="240" w:lineRule="auto"/>
        <w:jc w:val="right"/>
        <w:rPr>
          <w:ins w:id="126" w:author="Сравнение" w:date="2021-07-26T17:26:00Z"/>
          <w:rFonts w:ascii="Times New Roman" w:hAnsi="Times New Roman" w:cs="Times New Roman"/>
          <w:sz w:val="24"/>
          <w:szCs w:val="24"/>
        </w:rPr>
      </w:pPr>
    </w:p>
    <w:p w14:paraId="319282E6" w14:textId="77777777" w:rsidR="00425240" w:rsidRDefault="00425240" w:rsidP="00A00C6E">
      <w:pPr>
        <w:spacing w:after="0"/>
        <w:rPr>
          <w:ins w:id="127" w:author="Сравнение" w:date="2021-07-26T17:26:00Z"/>
        </w:rPr>
      </w:pPr>
    </w:p>
    <w:p w14:paraId="5CB47956" w14:textId="77777777" w:rsidR="00425240" w:rsidRDefault="00425240" w:rsidP="00425240">
      <w:pPr>
        <w:framePr w:w="9408" w:h="7642" w:hRule="exact" w:wrap="none" w:vAnchor="page" w:hAnchor="page" w:x="1661" w:y="1160"/>
        <w:tabs>
          <w:tab w:val="left" w:leader="underscore" w:pos="7267"/>
        </w:tabs>
        <w:spacing w:after="308" w:line="220" w:lineRule="exact"/>
        <w:ind w:left="2160"/>
        <w:rPr>
          <w:ins w:id="128" w:author="Сравнение" w:date="2021-07-26T17:26:00Z"/>
        </w:rPr>
      </w:pPr>
      <w:bookmarkStart w:id="129" w:name="bookmark0"/>
    </w:p>
    <w:p w14:paraId="129FB289" w14:textId="77777777" w:rsidR="00A00C6E" w:rsidRDefault="00A00C6E" w:rsidP="00425240">
      <w:pPr>
        <w:framePr w:w="9408" w:h="7642" w:hRule="exact" w:wrap="none" w:vAnchor="page" w:hAnchor="page" w:x="1661" w:y="1160"/>
        <w:tabs>
          <w:tab w:val="left" w:leader="underscore" w:pos="7267"/>
        </w:tabs>
        <w:spacing w:after="308" w:line="220" w:lineRule="exact"/>
        <w:ind w:left="2160"/>
        <w:rPr>
          <w:ins w:id="130" w:author="Сравнение" w:date="2021-07-26T17:26:00Z"/>
        </w:rPr>
      </w:pPr>
      <w:ins w:id="131" w:author="Сравнение" w:date="2021-07-26T17:26:00Z">
        <w:r>
          <w:t xml:space="preserve"> ПРОЕКТ</w:t>
        </w:r>
      </w:ins>
    </w:p>
    <w:p w14:paraId="1390E087" w14:textId="77777777" w:rsidR="00425240" w:rsidRDefault="00425240" w:rsidP="00425240">
      <w:pPr>
        <w:framePr w:w="9408" w:h="7642" w:hRule="exact" w:wrap="none" w:vAnchor="page" w:hAnchor="page" w:x="1661" w:y="1160"/>
        <w:tabs>
          <w:tab w:val="left" w:leader="underscore" w:pos="7267"/>
        </w:tabs>
        <w:spacing w:after="308" w:line="220" w:lineRule="exact"/>
        <w:ind w:left="2160"/>
        <w:rPr>
          <w:ins w:id="132" w:author="Сравнение" w:date="2021-07-26T17:26:00Z"/>
        </w:rPr>
      </w:pPr>
      <w:ins w:id="133" w:author="Сравнение" w:date="2021-07-26T17:26:00Z">
        <w:r>
          <w:t>ДОГОВОР ПОСТАВКИ №</w:t>
        </w:r>
        <w:r>
          <w:tab/>
        </w:r>
        <w:bookmarkEnd w:id="129"/>
      </w:ins>
    </w:p>
    <w:p w14:paraId="38025BB5" w14:textId="77777777" w:rsidR="00425240" w:rsidRDefault="00A00C6E" w:rsidP="00425240">
      <w:pPr>
        <w:framePr w:w="9408" w:h="7642" w:hRule="exact" w:wrap="none" w:vAnchor="page" w:hAnchor="page" w:x="1661" w:y="1160"/>
        <w:tabs>
          <w:tab w:val="left" w:pos="6140"/>
          <w:tab w:val="left" w:pos="6740"/>
        </w:tabs>
        <w:spacing w:after="270" w:line="220" w:lineRule="exact"/>
        <w:ind w:left="1220"/>
        <w:rPr>
          <w:ins w:id="134" w:author="Сравнение" w:date="2021-07-26T17:26:00Z"/>
        </w:rPr>
      </w:pPr>
      <w:ins w:id="135" w:author="Сравнение" w:date="2021-07-26T17:26:00Z">
        <w:r>
          <w:t>г. Санкт-Петербург</w:t>
        </w:r>
        <w:r>
          <w:tab/>
          <w:t>«</w:t>
        </w:r>
        <w:r>
          <w:tab/>
          <w:t>» ___________</w:t>
        </w:r>
        <w:r w:rsidR="00425240">
          <w:t xml:space="preserve"> 2021г.</w:t>
        </w:r>
      </w:ins>
    </w:p>
    <w:p w14:paraId="4D84FF3A" w14:textId="77777777" w:rsidR="00425240" w:rsidRDefault="00425240" w:rsidP="00A00C6E">
      <w:pPr>
        <w:framePr w:w="9408" w:h="7642" w:hRule="exact" w:wrap="none" w:vAnchor="page" w:hAnchor="page" w:x="1661" w:y="1160"/>
        <w:spacing w:after="163" w:line="274" w:lineRule="exact"/>
        <w:ind w:firstLine="600"/>
        <w:jc w:val="both"/>
        <w:rPr>
          <w:ins w:id="136" w:author="Сравнение" w:date="2021-07-26T17:26:00Z"/>
        </w:rPr>
      </w:pPr>
      <w:ins w:id="137" w:author="Сравнение" w:date="2021-07-26T17:26:00Z">
        <w:r>
          <w:t>Государственное автономное образовательное учреждение дополнительного</w:t>
        </w:r>
        <w:r>
          <w:br/>
          <w:t>профессионального образования « Ленинградский областной институт развития</w:t>
        </w:r>
        <w:r>
          <w:br/>
          <w:t>образования</w:t>
        </w:r>
        <w:r>
          <w:rPr>
            <w:rStyle w:val="20"/>
            <w:rFonts w:eastAsiaTheme="minorHAnsi"/>
          </w:rPr>
          <w:t xml:space="preserve">» </w:t>
        </w:r>
        <w:r>
          <w:t>(ГАОУ ДПО «ЛОИРО») именуемое в дальнейшем «Покупатель», в лице</w:t>
        </w:r>
        <w:r>
          <w:br/>
          <w:t>проректора по цифровой трансформации и обеспечению деятельности Колыхматова</w:t>
        </w:r>
        <w:r>
          <w:br/>
          <w:t>Владимира Игоревича, действующего на основании доверенности от 01 марта 2021 года №</w:t>
        </w:r>
        <w:r>
          <w:br/>
          <w:t xml:space="preserve">3, с одной стороны, и </w:t>
        </w:r>
        <w:r w:rsidR="00A00C6E">
          <w:t>__________________ ,</w:t>
        </w:r>
        <w:r>
          <w:t xml:space="preserve">именуемое в дальнейшем «Поставщик», в лице </w:t>
        </w:r>
        <w:r w:rsidR="00A00C6E">
          <w:t>______________________________</w:t>
        </w:r>
        <w:r>
          <w:t>, действующего на основании Устава, с другой</w:t>
        </w:r>
        <w:r>
          <w:br/>
          <w:t xml:space="preserve">стороны, именуемые также </w:t>
        </w:r>
        <w:r>
          <w:rPr>
            <w:rStyle w:val="20"/>
            <w:rFonts w:eastAsiaTheme="minorHAnsi"/>
          </w:rPr>
          <w:t>«Стороны»</w:t>
        </w:r>
        <w:r>
          <w:t>, заключили настоящий договор о нижеследующем:</w:t>
        </w:r>
      </w:ins>
    </w:p>
    <w:p w14:paraId="0240310F" w14:textId="77777777" w:rsidR="00425240" w:rsidRDefault="00425240" w:rsidP="00A00C6E">
      <w:pPr>
        <w:framePr w:w="9408" w:h="7642" w:hRule="exact" w:wrap="none" w:vAnchor="page" w:hAnchor="page" w:x="1661" w:y="1160"/>
        <w:widowControl w:val="0"/>
        <w:numPr>
          <w:ilvl w:val="0"/>
          <w:numId w:val="1"/>
        </w:numPr>
        <w:tabs>
          <w:tab w:val="left" w:pos="4086"/>
        </w:tabs>
        <w:spacing w:after="265" w:line="220" w:lineRule="exact"/>
        <w:ind w:left="3740"/>
        <w:jc w:val="both"/>
        <w:outlineLvl w:val="0"/>
        <w:rPr>
          <w:ins w:id="138" w:author="Сравнение" w:date="2021-07-26T17:26:00Z"/>
        </w:rPr>
      </w:pPr>
      <w:bookmarkStart w:id="139" w:name="bookmark1"/>
      <w:ins w:id="140" w:author="Сравнение" w:date="2021-07-26T17:26:00Z">
        <w:r>
          <w:t>Предмет Договора</w:t>
        </w:r>
        <w:bookmarkEnd w:id="139"/>
      </w:ins>
    </w:p>
    <w:p w14:paraId="73A6CFE2" w14:textId="77777777" w:rsidR="00425240" w:rsidRDefault="00425240" w:rsidP="00425240">
      <w:pPr>
        <w:framePr w:w="9408" w:h="7642" w:hRule="exact" w:wrap="none" w:vAnchor="page" w:hAnchor="page" w:x="1661" w:y="1160"/>
        <w:widowControl w:val="0"/>
        <w:numPr>
          <w:ilvl w:val="1"/>
          <w:numId w:val="1"/>
        </w:numPr>
        <w:tabs>
          <w:tab w:val="left" w:pos="894"/>
        </w:tabs>
        <w:spacing w:after="0" w:line="274" w:lineRule="exact"/>
        <w:ind w:firstLine="460"/>
        <w:jc w:val="both"/>
        <w:rPr>
          <w:ins w:id="141" w:author="Сравнение" w:date="2021-07-26T17:26:00Z"/>
        </w:rPr>
      </w:pPr>
      <w:ins w:id="142" w:author="Сравнение" w:date="2021-07-26T17:26:00Z">
        <w:r>
          <w:t>Поставщик обязуется поставить Покупателю неттопы и точки доступа (далее- Товар) согласно Техническому заданию</w:t>
        </w:r>
        <w:r w:rsidR="00A00C6E">
          <w:t xml:space="preserve"> </w:t>
        </w:r>
        <w:r>
          <w:t>(Приложение 2) и спецификации (Приложение 1), являющимися неотъемлемой частью</w:t>
        </w:r>
        <w:r w:rsidR="00A00C6E">
          <w:t xml:space="preserve"> </w:t>
        </w:r>
        <w:r>
          <w:t>настоящего Договора, а Покупатель обязуется принять Товар и обеспечить его оплату по</w:t>
        </w:r>
        <w:r w:rsidR="00A00C6E">
          <w:t xml:space="preserve"> </w:t>
        </w:r>
        <w:r>
          <w:t>настоящему Договору.</w:t>
        </w:r>
      </w:ins>
    </w:p>
    <w:p w14:paraId="6181FD39" w14:textId="77777777" w:rsidR="00425240" w:rsidRDefault="00425240" w:rsidP="00425240">
      <w:pPr>
        <w:framePr w:w="9408" w:h="7642" w:hRule="exact" w:wrap="none" w:vAnchor="page" w:hAnchor="page" w:x="1661" w:y="1160"/>
        <w:widowControl w:val="0"/>
        <w:numPr>
          <w:ilvl w:val="1"/>
          <w:numId w:val="1"/>
        </w:numPr>
        <w:tabs>
          <w:tab w:val="left" w:pos="898"/>
        </w:tabs>
        <w:spacing w:after="0" w:line="274" w:lineRule="exact"/>
        <w:ind w:firstLine="460"/>
        <w:jc w:val="both"/>
        <w:rPr>
          <w:ins w:id="143" w:author="Сравнение" w:date="2021-07-26T17:26:00Z"/>
        </w:rPr>
      </w:pPr>
      <w:ins w:id="144" w:author="Сравнение" w:date="2021-07-26T17:26:00Z">
        <w:r>
          <w:t>Настоящий договор заключается в соответствии с Федеральным законом № 223-ФЗ</w:t>
        </w:r>
        <w:r>
          <w:br/>
          <w:t>«О закупках товаров, работ, услуг отдельным видам юридических лиц» от 18 июля 2011</w:t>
        </w:r>
        <w:r>
          <w:br/>
          <w:t>года и на основании «Положения о закупке товаров, работ, услуг для ГАОУ ДПО</w:t>
        </w:r>
        <w:r>
          <w:br/>
          <w:t>«ЛОИРО».</w:t>
        </w:r>
      </w:ins>
    </w:p>
    <w:p w14:paraId="52DC68AB" w14:textId="77777777" w:rsidR="00425240" w:rsidRDefault="00425240" w:rsidP="00425240">
      <w:pPr>
        <w:framePr w:w="9408" w:h="7642" w:hRule="exact" w:wrap="none" w:vAnchor="page" w:hAnchor="page" w:x="1661" w:y="1160"/>
        <w:widowControl w:val="0"/>
        <w:numPr>
          <w:ilvl w:val="0"/>
          <w:numId w:val="1"/>
        </w:numPr>
        <w:tabs>
          <w:tab w:val="left" w:pos="3523"/>
        </w:tabs>
        <w:spacing w:after="0" w:line="274" w:lineRule="exact"/>
        <w:ind w:left="3220"/>
        <w:jc w:val="both"/>
        <w:outlineLvl w:val="0"/>
        <w:rPr>
          <w:ins w:id="145" w:author="Сравнение" w:date="2021-07-26T17:26:00Z"/>
        </w:rPr>
      </w:pPr>
      <w:bookmarkStart w:id="146" w:name="bookmark2"/>
      <w:ins w:id="147" w:author="Сравнение" w:date="2021-07-26T17:26:00Z">
        <w:r>
          <w:rPr>
            <w:rStyle w:val="10"/>
            <w:rFonts w:eastAsiaTheme="minorHAnsi"/>
          </w:rPr>
          <w:t>Права и обязанности Сторон</w:t>
        </w:r>
        <w:bookmarkEnd w:id="146"/>
      </w:ins>
    </w:p>
    <w:p w14:paraId="6CA856B6" w14:textId="77777777" w:rsidR="00425240" w:rsidRDefault="00425240" w:rsidP="00425240">
      <w:pPr>
        <w:framePr w:w="9408" w:h="6130" w:hRule="exact" w:wrap="none" w:vAnchor="page" w:hAnchor="page" w:x="1661" w:y="9023"/>
        <w:widowControl w:val="0"/>
        <w:numPr>
          <w:ilvl w:val="1"/>
          <w:numId w:val="1"/>
        </w:numPr>
        <w:tabs>
          <w:tab w:val="left" w:pos="991"/>
        </w:tabs>
        <w:spacing w:after="0" w:line="274" w:lineRule="exact"/>
        <w:ind w:firstLine="460"/>
        <w:jc w:val="both"/>
        <w:rPr>
          <w:ins w:id="148" w:author="Сравнение" w:date="2021-07-26T17:26:00Z"/>
        </w:rPr>
      </w:pPr>
      <w:ins w:id="149" w:author="Сравнение" w:date="2021-07-26T17:26:00Z">
        <w:r>
          <w:t>Покупатель обязан:</w:t>
        </w:r>
      </w:ins>
    </w:p>
    <w:p w14:paraId="11138838" w14:textId="77777777" w:rsidR="00425240" w:rsidRDefault="00425240" w:rsidP="00425240">
      <w:pPr>
        <w:framePr w:w="9408" w:h="6130" w:hRule="exact" w:wrap="none" w:vAnchor="page" w:hAnchor="page" w:x="1661" w:y="9023"/>
        <w:widowControl w:val="0"/>
        <w:numPr>
          <w:ilvl w:val="2"/>
          <w:numId w:val="1"/>
        </w:numPr>
        <w:tabs>
          <w:tab w:val="left" w:pos="1076"/>
        </w:tabs>
        <w:spacing w:after="0" w:line="274" w:lineRule="exact"/>
        <w:ind w:firstLine="460"/>
        <w:jc w:val="both"/>
        <w:rPr>
          <w:ins w:id="150" w:author="Сравнение" w:date="2021-07-26T17:26:00Z"/>
        </w:rPr>
      </w:pPr>
      <w:ins w:id="151" w:author="Сравнение" w:date="2021-07-26T17:26:00Z">
        <w:r>
          <w:t>Совершить все необходимые действия, обеспечивающие принятие Товара,</w:t>
        </w:r>
        <w:r>
          <w:br/>
          <w:t>поставленного в соответствии с настоящим Договором.</w:t>
        </w:r>
      </w:ins>
    </w:p>
    <w:p w14:paraId="355D88D0" w14:textId="77777777" w:rsidR="00425240" w:rsidRDefault="00425240" w:rsidP="00425240">
      <w:pPr>
        <w:framePr w:w="9408" w:h="6130" w:hRule="exact" w:wrap="none" w:vAnchor="page" w:hAnchor="page" w:x="1661" w:y="9023"/>
        <w:widowControl w:val="0"/>
        <w:numPr>
          <w:ilvl w:val="2"/>
          <w:numId w:val="1"/>
        </w:numPr>
        <w:tabs>
          <w:tab w:val="left" w:pos="1086"/>
        </w:tabs>
        <w:spacing w:after="0" w:line="274" w:lineRule="exact"/>
        <w:ind w:firstLine="460"/>
        <w:jc w:val="both"/>
        <w:rPr>
          <w:ins w:id="152" w:author="Сравнение" w:date="2021-07-26T17:26:00Z"/>
        </w:rPr>
      </w:pPr>
      <w:ins w:id="153" w:author="Сравнение" w:date="2021-07-26T17:26:00Z">
        <w:r>
          <w:t>Обеспечить Поставщику оплату поставленного Товара в соответствии с</w:t>
        </w:r>
        <w:r>
          <w:br/>
          <w:t>условиями настоящего Договора.</w:t>
        </w:r>
      </w:ins>
    </w:p>
    <w:p w14:paraId="60565D71" w14:textId="77777777" w:rsidR="00425240" w:rsidRDefault="00425240" w:rsidP="00425240">
      <w:pPr>
        <w:framePr w:w="9408" w:h="6130" w:hRule="exact" w:wrap="none" w:vAnchor="page" w:hAnchor="page" w:x="1661" w:y="9023"/>
        <w:widowControl w:val="0"/>
        <w:numPr>
          <w:ilvl w:val="1"/>
          <w:numId w:val="1"/>
        </w:numPr>
        <w:tabs>
          <w:tab w:val="left" w:pos="1114"/>
        </w:tabs>
        <w:spacing w:after="0" w:line="274" w:lineRule="exact"/>
        <w:ind w:firstLine="460"/>
        <w:jc w:val="both"/>
        <w:rPr>
          <w:ins w:id="154" w:author="Сравнение" w:date="2021-07-26T17:26:00Z"/>
        </w:rPr>
      </w:pPr>
      <w:ins w:id="155" w:author="Сравнение" w:date="2021-07-26T17:26:00Z">
        <w:r>
          <w:t>Поставщик обязан:</w:t>
        </w:r>
      </w:ins>
    </w:p>
    <w:p w14:paraId="6C4B95A2" w14:textId="77777777" w:rsidR="00425240" w:rsidRDefault="00425240" w:rsidP="00425240">
      <w:pPr>
        <w:framePr w:w="9408" w:h="6130" w:hRule="exact" w:wrap="none" w:vAnchor="page" w:hAnchor="page" w:x="1661" w:y="9023"/>
        <w:widowControl w:val="0"/>
        <w:numPr>
          <w:ilvl w:val="2"/>
          <w:numId w:val="1"/>
        </w:numPr>
        <w:tabs>
          <w:tab w:val="left" w:pos="1086"/>
        </w:tabs>
        <w:spacing w:after="0" w:line="274" w:lineRule="exact"/>
        <w:ind w:firstLine="460"/>
        <w:jc w:val="both"/>
        <w:rPr>
          <w:ins w:id="156" w:author="Сравнение" w:date="2021-07-26T17:26:00Z"/>
        </w:rPr>
      </w:pPr>
      <w:ins w:id="157" w:author="Сравнение" w:date="2021-07-26T17:26:00Z">
        <w:r>
          <w:t>Поставить Покупателю качественный Товар в количестве и ассортименте,</w:t>
        </w:r>
        <w:r>
          <w:br/>
          <w:t>указанном в Приложении №1 к настоящему Договору.</w:t>
        </w:r>
      </w:ins>
    </w:p>
    <w:p w14:paraId="2AB86309" w14:textId="77777777" w:rsidR="00425240" w:rsidRDefault="00425240" w:rsidP="00425240">
      <w:pPr>
        <w:framePr w:w="9408" w:h="6130" w:hRule="exact" w:wrap="none" w:vAnchor="page" w:hAnchor="page" w:x="1661" w:y="9023"/>
        <w:widowControl w:val="0"/>
        <w:numPr>
          <w:ilvl w:val="2"/>
          <w:numId w:val="1"/>
        </w:numPr>
        <w:tabs>
          <w:tab w:val="left" w:pos="1076"/>
        </w:tabs>
        <w:spacing w:after="0" w:line="274" w:lineRule="exact"/>
        <w:ind w:firstLine="460"/>
        <w:jc w:val="both"/>
        <w:rPr>
          <w:ins w:id="158" w:author="Сравнение" w:date="2021-07-26T17:26:00Z"/>
        </w:rPr>
      </w:pPr>
      <w:ins w:id="159" w:author="Сравнение" w:date="2021-07-26T17:26:00Z">
        <w:r>
          <w:t>При выявлении недопоставки Товара, восполнить недопоставленное количество</w:t>
        </w:r>
        <w:r>
          <w:br/>
          <w:t>Товара в течение дня, следующего за днем обнаружения недопоставки Товара.</w:t>
        </w:r>
      </w:ins>
    </w:p>
    <w:p w14:paraId="7EBC1B6B" w14:textId="77777777" w:rsidR="00425240" w:rsidRDefault="00425240" w:rsidP="00425240">
      <w:pPr>
        <w:framePr w:w="9408" w:h="6130" w:hRule="exact" w:wrap="none" w:vAnchor="page" w:hAnchor="page" w:x="1661" w:y="9023"/>
        <w:widowControl w:val="0"/>
        <w:numPr>
          <w:ilvl w:val="2"/>
          <w:numId w:val="1"/>
        </w:numPr>
        <w:tabs>
          <w:tab w:val="left" w:pos="1086"/>
        </w:tabs>
        <w:spacing w:after="0" w:line="274" w:lineRule="exact"/>
        <w:ind w:firstLine="460"/>
        <w:jc w:val="both"/>
        <w:rPr>
          <w:ins w:id="160" w:author="Сравнение" w:date="2021-07-26T17:26:00Z"/>
        </w:rPr>
      </w:pPr>
      <w:ins w:id="161" w:author="Сравнение" w:date="2021-07-26T17:26:00Z">
        <w:r>
          <w:t>Своими силами, за свой счет заменить Товар ненадлежащего качества в течение</w:t>
        </w:r>
        <w:r>
          <w:br/>
          <w:t>трех дней, следующих за днем обнаружения Товара ненадлежащего качества.</w:t>
        </w:r>
      </w:ins>
    </w:p>
    <w:p w14:paraId="1174DF32" w14:textId="77777777" w:rsidR="00425240" w:rsidRDefault="00425240" w:rsidP="00425240">
      <w:pPr>
        <w:framePr w:w="9408" w:h="6130" w:hRule="exact" w:wrap="none" w:vAnchor="page" w:hAnchor="page" w:x="1661" w:y="9023"/>
        <w:widowControl w:val="0"/>
        <w:numPr>
          <w:ilvl w:val="2"/>
          <w:numId w:val="1"/>
        </w:numPr>
        <w:tabs>
          <w:tab w:val="left" w:pos="1081"/>
        </w:tabs>
        <w:spacing w:after="0" w:line="274" w:lineRule="exact"/>
        <w:ind w:firstLine="460"/>
        <w:jc w:val="both"/>
        <w:rPr>
          <w:ins w:id="162" w:author="Сравнение" w:date="2021-07-26T17:26:00Z"/>
        </w:rPr>
      </w:pPr>
      <w:ins w:id="163" w:author="Сравнение" w:date="2021-07-26T17:26:00Z">
        <w:r>
          <w:t>Передать Покупателю надлежаще оформленные документы: накладные, счет,</w:t>
        </w:r>
        <w:r>
          <w:br/>
          <w:t>счета-фактуры (при необходимости) и иные документы в соответствии с требованиями</w:t>
        </w:r>
        <w:r>
          <w:br/>
          <w:t>действующего законодательства.</w:t>
        </w:r>
      </w:ins>
    </w:p>
    <w:p w14:paraId="4BA33670" w14:textId="77777777" w:rsidR="00425240" w:rsidRDefault="00425240" w:rsidP="00425240">
      <w:pPr>
        <w:framePr w:w="9408" w:h="6130" w:hRule="exact" w:wrap="none" w:vAnchor="page" w:hAnchor="page" w:x="1661" w:y="9023"/>
        <w:widowControl w:val="0"/>
        <w:numPr>
          <w:ilvl w:val="2"/>
          <w:numId w:val="1"/>
        </w:numPr>
        <w:tabs>
          <w:tab w:val="left" w:pos="1086"/>
        </w:tabs>
        <w:spacing w:after="0" w:line="274" w:lineRule="exact"/>
        <w:ind w:firstLine="460"/>
        <w:jc w:val="both"/>
        <w:rPr>
          <w:ins w:id="164" w:author="Сравнение" w:date="2021-07-26T17:26:00Z"/>
        </w:rPr>
      </w:pPr>
      <w:ins w:id="165" w:author="Сравнение" w:date="2021-07-26T17:26:00Z">
        <w:r>
          <w:t>Исполнять, полученные в ходе исполнения обязательств по настоящему Договору</w:t>
        </w:r>
        <w:r>
          <w:br/>
          <w:t>указания Покупателя, в том числе в срок, установленный Покупателем, безвозмездно</w:t>
        </w:r>
        <w:r>
          <w:br/>
          <w:t>устранять обнаруженные им недостатки в поставленном Товаре.</w:t>
        </w:r>
      </w:ins>
    </w:p>
    <w:p w14:paraId="4F6C4625" w14:textId="77777777" w:rsidR="00425240" w:rsidRDefault="00425240" w:rsidP="00425240">
      <w:pPr>
        <w:framePr w:w="9408" w:h="6130" w:hRule="exact" w:wrap="none" w:vAnchor="page" w:hAnchor="page" w:x="1661" w:y="9023"/>
        <w:widowControl w:val="0"/>
        <w:numPr>
          <w:ilvl w:val="2"/>
          <w:numId w:val="1"/>
        </w:numPr>
        <w:tabs>
          <w:tab w:val="left" w:pos="1071"/>
        </w:tabs>
        <w:spacing w:after="0" w:line="274" w:lineRule="exact"/>
        <w:ind w:firstLine="460"/>
        <w:jc w:val="both"/>
        <w:rPr>
          <w:ins w:id="166" w:author="Сравнение" w:date="2021-07-26T17:26:00Z"/>
        </w:rPr>
      </w:pPr>
      <w:ins w:id="167" w:author="Сравнение" w:date="2021-07-26T17:26:00Z">
        <w:r>
          <w:t>Представить по запросу Покупателя в сроки, указанные в таком запросе,</w:t>
        </w:r>
        <w:r>
          <w:br/>
          <w:t>информацию о ходе исполнения обязательств по настоящему Договору.</w:t>
        </w:r>
      </w:ins>
    </w:p>
    <w:p w14:paraId="07CBE305" w14:textId="77777777" w:rsidR="00425240" w:rsidRDefault="00425240" w:rsidP="00425240">
      <w:pPr>
        <w:framePr w:w="9408" w:h="6130" w:hRule="exact" w:wrap="none" w:vAnchor="page" w:hAnchor="page" w:x="1661" w:y="9023"/>
        <w:widowControl w:val="0"/>
        <w:numPr>
          <w:ilvl w:val="2"/>
          <w:numId w:val="1"/>
        </w:numPr>
        <w:tabs>
          <w:tab w:val="left" w:pos="1076"/>
        </w:tabs>
        <w:spacing w:after="0" w:line="274" w:lineRule="exact"/>
        <w:ind w:firstLine="460"/>
        <w:jc w:val="both"/>
        <w:rPr>
          <w:ins w:id="168" w:author="Сравнение" w:date="2021-07-26T17:26:00Z"/>
        </w:rPr>
      </w:pPr>
      <w:ins w:id="169" w:author="Сравнение" w:date="2021-07-26T17:26:00Z">
        <w:r>
          <w:t>Не раскрывать третьим лицам без письменного согласия Покупателя количество,</w:t>
        </w:r>
        <w:r>
          <w:br/>
          <w:t>объем, характер поставки Товара и условия его оплаты.</w:t>
        </w:r>
      </w:ins>
    </w:p>
    <w:p w14:paraId="33D0E7AC" w14:textId="77777777" w:rsidR="00425240" w:rsidRDefault="00425240" w:rsidP="00425240">
      <w:pPr>
        <w:rPr>
          <w:ins w:id="170" w:author="Сравнение" w:date="2021-07-26T17:26:00Z"/>
          <w:sz w:val="2"/>
          <w:szCs w:val="2"/>
        </w:rPr>
        <w:sectPr w:rsidR="00425240">
          <w:headerReference w:type="default" r:id="rId7"/>
          <w:footerReference w:type="default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547571" w14:textId="77777777" w:rsidR="00425240" w:rsidRDefault="00425240" w:rsidP="00425240">
      <w:pPr>
        <w:framePr w:w="9408" w:h="9987" w:hRule="exact" w:wrap="none" w:vAnchor="page" w:hAnchor="page" w:x="1661" w:y="1112"/>
        <w:widowControl w:val="0"/>
        <w:numPr>
          <w:ilvl w:val="2"/>
          <w:numId w:val="1"/>
        </w:numPr>
        <w:tabs>
          <w:tab w:val="left" w:pos="1076"/>
        </w:tabs>
        <w:spacing w:after="0" w:line="274" w:lineRule="exact"/>
        <w:ind w:firstLine="460"/>
        <w:jc w:val="both"/>
        <w:rPr>
          <w:ins w:id="171" w:author="Сравнение" w:date="2021-07-26T17:26:00Z"/>
        </w:rPr>
      </w:pPr>
      <w:ins w:id="172" w:author="Сравнение" w:date="2021-07-26T17:26:00Z">
        <w:r>
          <w:t>Соблюдать конфиденциальность в отношении всей информации, ставшей</w:t>
        </w:r>
        <w:r>
          <w:br/>
          <w:t>известной Поставщику в связи с исполнением обязательств по настоящему Договору.</w:t>
        </w:r>
      </w:ins>
    </w:p>
    <w:p w14:paraId="732A6696" w14:textId="77777777" w:rsidR="00425240" w:rsidRDefault="00425240" w:rsidP="00425240">
      <w:pPr>
        <w:framePr w:w="9408" w:h="9987" w:hRule="exact" w:wrap="none" w:vAnchor="page" w:hAnchor="page" w:x="1661" w:y="1112"/>
        <w:widowControl w:val="0"/>
        <w:numPr>
          <w:ilvl w:val="1"/>
          <w:numId w:val="1"/>
        </w:numPr>
        <w:tabs>
          <w:tab w:val="left" w:pos="894"/>
        </w:tabs>
        <w:spacing w:after="0" w:line="274" w:lineRule="exact"/>
        <w:ind w:firstLine="460"/>
        <w:jc w:val="both"/>
        <w:rPr>
          <w:ins w:id="173" w:author="Сравнение" w:date="2021-07-26T17:26:00Z"/>
        </w:rPr>
      </w:pPr>
      <w:ins w:id="174" w:author="Сравнение" w:date="2021-07-26T17:26:00Z">
        <w:r>
          <w:t>Покупатель вправе, уведомив Поставщика, отказаться от принятия Товара,</w:t>
        </w:r>
        <w:r>
          <w:br/>
          <w:t>поставка которого просрочена.</w:t>
        </w:r>
      </w:ins>
    </w:p>
    <w:p w14:paraId="3CAE701E" w14:textId="77777777" w:rsidR="00425240" w:rsidRDefault="00425240" w:rsidP="00425240">
      <w:pPr>
        <w:framePr w:w="9408" w:h="9987" w:hRule="exact" w:wrap="none" w:vAnchor="page" w:hAnchor="page" w:x="1661" w:y="1112"/>
        <w:widowControl w:val="0"/>
        <w:numPr>
          <w:ilvl w:val="1"/>
          <w:numId w:val="1"/>
        </w:numPr>
        <w:tabs>
          <w:tab w:val="left" w:pos="894"/>
        </w:tabs>
        <w:spacing w:after="0" w:line="274" w:lineRule="exact"/>
        <w:ind w:firstLine="460"/>
        <w:jc w:val="both"/>
        <w:rPr>
          <w:ins w:id="175" w:author="Сравнение" w:date="2021-07-26T17:26:00Z"/>
        </w:rPr>
      </w:pPr>
      <w:ins w:id="176" w:author="Сравнение" w:date="2021-07-26T17:26:00Z">
        <w:r>
          <w:t>Покупатель вправе требовать выполнения обязательств Поставщиком по</w:t>
        </w:r>
        <w:r>
          <w:br/>
          <w:t>настоящему Договору в полном объеме.</w:t>
        </w:r>
      </w:ins>
    </w:p>
    <w:p w14:paraId="0B1010D5" w14:textId="77777777" w:rsidR="00425240" w:rsidRDefault="00425240" w:rsidP="00425240">
      <w:pPr>
        <w:framePr w:w="9408" w:h="9987" w:hRule="exact" w:wrap="none" w:vAnchor="page" w:hAnchor="page" w:x="1661" w:y="1112"/>
        <w:widowControl w:val="0"/>
        <w:numPr>
          <w:ilvl w:val="1"/>
          <w:numId w:val="1"/>
        </w:numPr>
        <w:tabs>
          <w:tab w:val="left" w:pos="894"/>
        </w:tabs>
        <w:spacing w:after="0" w:line="274" w:lineRule="exact"/>
        <w:ind w:firstLine="460"/>
        <w:jc w:val="both"/>
        <w:rPr>
          <w:ins w:id="177" w:author="Сравнение" w:date="2021-07-26T17:26:00Z"/>
        </w:rPr>
      </w:pPr>
      <w:ins w:id="178" w:author="Сравнение" w:date="2021-07-26T17:26:00Z">
        <w:r>
          <w:t>Покупатель вправе запрашивать информацию о ходе и состоянии исполнения</w:t>
        </w:r>
        <w:r>
          <w:br/>
          <w:t>обязательств по настоящему Договору, осуществлять контроль за порядком и сроками</w:t>
        </w:r>
        <w:r>
          <w:br/>
          <w:t>поставки Товара, не вмешиваясь в оперативно-хозяйственную деятельность Поставщика.</w:t>
        </w:r>
      </w:ins>
    </w:p>
    <w:p w14:paraId="02627E5E" w14:textId="77777777" w:rsidR="00425240" w:rsidRDefault="00425240" w:rsidP="00425240">
      <w:pPr>
        <w:framePr w:w="9408" w:h="9987" w:hRule="exact" w:wrap="none" w:vAnchor="page" w:hAnchor="page" w:x="1661" w:y="1112"/>
        <w:widowControl w:val="0"/>
        <w:numPr>
          <w:ilvl w:val="1"/>
          <w:numId w:val="1"/>
        </w:numPr>
        <w:tabs>
          <w:tab w:val="left" w:pos="894"/>
        </w:tabs>
        <w:spacing w:after="0" w:line="274" w:lineRule="exact"/>
        <w:ind w:firstLine="460"/>
        <w:jc w:val="both"/>
        <w:rPr>
          <w:ins w:id="179" w:author="Сравнение" w:date="2021-07-26T17:26:00Z"/>
        </w:rPr>
      </w:pPr>
      <w:ins w:id="180" w:author="Сравнение" w:date="2021-07-26T17:26:00Z">
        <w:r>
          <w:t>Покупатель вправе потребовать возврата уплаченных сумм, в случае оплаты</w:t>
        </w:r>
        <w:r>
          <w:br/>
          <w:t>Товара, не соответствующего требованиям настоящего Договора, а также выплаты</w:t>
        </w:r>
        <w:r>
          <w:br/>
          <w:t>неустойки.</w:t>
        </w:r>
      </w:ins>
    </w:p>
    <w:p w14:paraId="17969E76" w14:textId="77777777" w:rsidR="00425240" w:rsidRDefault="00425240" w:rsidP="00425240">
      <w:pPr>
        <w:framePr w:w="9408" w:h="9987" w:hRule="exact" w:wrap="none" w:vAnchor="page" w:hAnchor="page" w:x="1661" w:y="1112"/>
        <w:widowControl w:val="0"/>
        <w:numPr>
          <w:ilvl w:val="1"/>
          <w:numId w:val="1"/>
        </w:numPr>
        <w:tabs>
          <w:tab w:val="left" w:pos="894"/>
        </w:tabs>
        <w:spacing w:after="283" w:line="274" w:lineRule="exact"/>
        <w:ind w:firstLine="460"/>
        <w:jc w:val="both"/>
        <w:rPr>
          <w:ins w:id="181" w:author="Сравнение" w:date="2021-07-26T17:26:00Z"/>
        </w:rPr>
      </w:pPr>
      <w:ins w:id="182" w:author="Сравнение" w:date="2021-07-26T17:26:00Z">
        <w:r>
          <w:t>Поставщик вправе требовать оплаты в случае надлежащего исполнения</w:t>
        </w:r>
        <w:r>
          <w:br/>
          <w:t>обязательств по настоящему Договору в полном объеме.</w:t>
        </w:r>
      </w:ins>
    </w:p>
    <w:p w14:paraId="0849E532" w14:textId="77777777" w:rsidR="00425240" w:rsidRDefault="00425240" w:rsidP="00425240">
      <w:pPr>
        <w:framePr w:w="9408" w:h="9987" w:hRule="exact" w:wrap="none" w:vAnchor="page" w:hAnchor="page" w:x="1661" w:y="1112"/>
        <w:widowControl w:val="0"/>
        <w:numPr>
          <w:ilvl w:val="0"/>
          <w:numId w:val="1"/>
        </w:numPr>
        <w:tabs>
          <w:tab w:val="left" w:pos="3875"/>
        </w:tabs>
        <w:spacing w:after="255" w:line="220" w:lineRule="exact"/>
        <w:ind w:left="3520"/>
        <w:jc w:val="both"/>
        <w:outlineLvl w:val="0"/>
        <w:rPr>
          <w:ins w:id="183" w:author="Сравнение" w:date="2021-07-26T17:26:00Z"/>
        </w:rPr>
      </w:pPr>
      <w:bookmarkStart w:id="184" w:name="bookmark3"/>
      <w:ins w:id="185" w:author="Сравнение" w:date="2021-07-26T17:26:00Z">
        <w:r>
          <w:rPr>
            <w:rStyle w:val="10"/>
            <w:rFonts w:eastAsiaTheme="minorHAnsi"/>
          </w:rPr>
          <w:t>Условия поставки</w:t>
        </w:r>
        <w:bookmarkEnd w:id="184"/>
      </w:ins>
    </w:p>
    <w:p w14:paraId="15EA6EDB" w14:textId="77777777" w:rsidR="00425240" w:rsidRDefault="00425240" w:rsidP="00425240">
      <w:pPr>
        <w:framePr w:w="9408" w:h="9987" w:hRule="exact" w:wrap="none" w:vAnchor="page" w:hAnchor="page" w:x="1661" w:y="1112"/>
        <w:widowControl w:val="0"/>
        <w:numPr>
          <w:ilvl w:val="1"/>
          <w:numId w:val="1"/>
        </w:numPr>
        <w:tabs>
          <w:tab w:val="left" w:pos="1416"/>
        </w:tabs>
        <w:spacing w:after="0" w:line="274" w:lineRule="exact"/>
        <w:ind w:firstLine="740"/>
        <w:jc w:val="both"/>
        <w:rPr>
          <w:ins w:id="186" w:author="Сравнение" w:date="2021-07-26T17:26:00Z"/>
        </w:rPr>
      </w:pPr>
      <w:ins w:id="187" w:author="Сравнение" w:date="2021-07-26T17:26:00Z">
        <w:r>
          <w:t>Поставка Товара осуществляется силами Поставщика до помещения</w:t>
        </w:r>
        <w:r>
          <w:br/>
          <w:t>Покупателя в сроки, согласованные с Покупателем, в здании по адресу: 197136, г. Санкт-</w:t>
        </w:r>
        <w:r>
          <w:br/>
          <w:t>Петербург, Чкаловский пр. дом 25а, литер А.</w:t>
        </w:r>
      </w:ins>
    </w:p>
    <w:p w14:paraId="5DAB8A2B" w14:textId="77777777" w:rsidR="00425240" w:rsidRDefault="00425240" w:rsidP="00425240">
      <w:pPr>
        <w:framePr w:w="9408" w:h="9987" w:hRule="exact" w:wrap="none" w:vAnchor="page" w:hAnchor="page" w:x="1661" w:y="1112"/>
        <w:widowControl w:val="0"/>
        <w:numPr>
          <w:ilvl w:val="1"/>
          <w:numId w:val="1"/>
        </w:numPr>
        <w:tabs>
          <w:tab w:val="left" w:pos="898"/>
        </w:tabs>
        <w:spacing w:after="0" w:line="274" w:lineRule="exact"/>
        <w:ind w:firstLine="460"/>
        <w:jc w:val="both"/>
        <w:rPr>
          <w:ins w:id="188" w:author="Сравнение" w:date="2021-07-26T17:26:00Z"/>
        </w:rPr>
      </w:pPr>
      <w:ins w:id="189" w:author="Сравнение" w:date="2021-07-26T17:26:00Z">
        <w:r>
          <w:t>Срок поставки Товара: единовременно, в полном объеме согласно Приложению</w:t>
        </w:r>
        <w:r>
          <w:br/>
          <w:t>№1 к настоящему Договору до 30 июля 2021 года. Днем поставки Товара является день</w:t>
        </w:r>
        <w:r>
          <w:br/>
          <w:t>подписания Сторонами товарной накладной</w:t>
        </w:r>
        <w:r>
          <w:rPr>
            <w:rStyle w:val="21"/>
            <w:rFonts w:eastAsiaTheme="minorHAnsi"/>
          </w:rPr>
          <w:t>. Принимается досрочная поставка.</w:t>
        </w:r>
      </w:ins>
    </w:p>
    <w:p w14:paraId="18E07FD2" w14:textId="77777777" w:rsidR="00425240" w:rsidRDefault="00425240" w:rsidP="00425240">
      <w:pPr>
        <w:framePr w:w="9408" w:h="9987" w:hRule="exact" w:wrap="none" w:vAnchor="page" w:hAnchor="page" w:x="1661" w:y="1112"/>
        <w:widowControl w:val="0"/>
        <w:numPr>
          <w:ilvl w:val="1"/>
          <w:numId w:val="1"/>
        </w:numPr>
        <w:tabs>
          <w:tab w:val="left" w:pos="903"/>
        </w:tabs>
        <w:spacing w:after="0" w:line="274" w:lineRule="exact"/>
        <w:ind w:firstLine="460"/>
        <w:jc w:val="both"/>
        <w:rPr>
          <w:ins w:id="190" w:author="Сравнение" w:date="2021-07-26T17:26:00Z"/>
        </w:rPr>
      </w:pPr>
      <w:ins w:id="191" w:author="Сравнение" w:date="2021-07-26T17:26:00Z">
        <w:r>
          <w:t>Риск случайной гибели или случайного повреждения Товара переходит к</w:t>
        </w:r>
        <w:r>
          <w:br/>
          <w:t>Покупателю с момента, когда Поставщик передал Товар Покупателю в порядке,</w:t>
        </w:r>
        <w:r>
          <w:br/>
          <w:t>предусмотренном настоящим Договором. Факт передачи Товара оформляется путем</w:t>
        </w:r>
        <w:r>
          <w:br/>
          <w:t xml:space="preserve">подписания Сторонами товарной накладной по </w:t>
        </w:r>
        <w:r>
          <w:rPr>
            <w:rStyle w:val="21"/>
            <w:rFonts w:eastAsiaTheme="minorHAnsi"/>
          </w:rPr>
          <w:t>форме ТОРГ-12</w:t>
        </w:r>
        <w:r>
          <w:t>.</w:t>
        </w:r>
      </w:ins>
    </w:p>
    <w:p w14:paraId="779459DA" w14:textId="77777777" w:rsidR="00425240" w:rsidRDefault="00425240" w:rsidP="00425240">
      <w:pPr>
        <w:framePr w:w="9408" w:h="9987" w:hRule="exact" w:wrap="none" w:vAnchor="page" w:hAnchor="page" w:x="1661" w:y="1112"/>
        <w:widowControl w:val="0"/>
        <w:numPr>
          <w:ilvl w:val="1"/>
          <w:numId w:val="1"/>
        </w:numPr>
        <w:tabs>
          <w:tab w:val="left" w:pos="903"/>
        </w:tabs>
        <w:spacing w:after="0" w:line="274" w:lineRule="exact"/>
        <w:ind w:firstLine="460"/>
        <w:jc w:val="both"/>
        <w:rPr>
          <w:ins w:id="192" w:author="Сравнение" w:date="2021-07-26T17:26:00Z"/>
        </w:rPr>
      </w:pPr>
      <w:ins w:id="193" w:author="Сравнение" w:date="2021-07-26T17:26:00Z">
        <w:r>
          <w:t>При получении Товара Покупатель проверяет его соответствие сведениям,</w:t>
        </w:r>
        <w:r>
          <w:br/>
          <w:t>указанным в Приложении №1к настоящему Договору: наименованию, количеству, качеству</w:t>
        </w:r>
        <w:r>
          <w:br/>
          <w:t>и ассортименту, требованиям к маркировке, таре и упаковке.</w:t>
        </w:r>
      </w:ins>
    </w:p>
    <w:p w14:paraId="1147F3BD" w14:textId="77777777" w:rsidR="00425240" w:rsidRDefault="00425240" w:rsidP="00425240">
      <w:pPr>
        <w:framePr w:w="9408" w:h="9987" w:hRule="exact" w:wrap="none" w:vAnchor="page" w:hAnchor="page" w:x="1661" w:y="1112"/>
        <w:widowControl w:val="0"/>
        <w:numPr>
          <w:ilvl w:val="1"/>
          <w:numId w:val="1"/>
        </w:numPr>
        <w:tabs>
          <w:tab w:val="left" w:pos="903"/>
        </w:tabs>
        <w:spacing w:after="0" w:line="274" w:lineRule="exact"/>
        <w:ind w:firstLine="460"/>
        <w:jc w:val="both"/>
        <w:rPr>
          <w:ins w:id="194" w:author="Сравнение" w:date="2021-07-26T17:26:00Z"/>
        </w:rPr>
      </w:pPr>
      <w:ins w:id="195" w:author="Сравнение" w:date="2021-07-26T17:26:00Z">
        <w:r>
          <w:t>Поставщик обязан поставить Товар в таре и упаковке, обеспечивающей его</w:t>
        </w:r>
        <w:r>
          <w:br/>
          <w:t>сохранность, товарный вид предохраняющей от всякого рода повреждений при</w:t>
        </w:r>
        <w:r>
          <w:br/>
          <w:t>транспортировке.</w:t>
        </w:r>
      </w:ins>
    </w:p>
    <w:p w14:paraId="105E50BC" w14:textId="77777777" w:rsidR="00425240" w:rsidRDefault="00425240" w:rsidP="00425240">
      <w:pPr>
        <w:framePr w:w="9408" w:h="9987" w:hRule="exact" w:wrap="none" w:vAnchor="page" w:hAnchor="page" w:x="1661" w:y="1112"/>
        <w:widowControl w:val="0"/>
        <w:numPr>
          <w:ilvl w:val="1"/>
          <w:numId w:val="1"/>
        </w:numPr>
        <w:tabs>
          <w:tab w:val="left" w:pos="894"/>
        </w:tabs>
        <w:spacing w:after="0" w:line="274" w:lineRule="exact"/>
        <w:ind w:firstLine="460"/>
        <w:jc w:val="both"/>
        <w:rPr>
          <w:ins w:id="196" w:author="Сравнение" w:date="2021-07-26T17:26:00Z"/>
        </w:rPr>
      </w:pPr>
      <w:ins w:id="197" w:author="Сравнение" w:date="2021-07-26T17:26:00Z">
        <w:r>
          <w:t>Поставленный Товар должен быть новым, в заводской упаковке без повреждений,</w:t>
        </w:r>
        <w:r>
          <w:br/>
          <w:t>нигде ранее не эксплуатировавшийся, не должен находиться в залоге, под арестом или под</w:t>
        </w:r>
        <w:r>
          <w:br/>
          <w:t>иным обременением.</w:t>
        </w:r>
      </w:ins>
    </w:p>
    <w:p w14:paraId="0D4C032F" w14:textId="77777777" w:rsidR="00425240" w:rsidRDefault="00425240" w:rsidP="00425240">
      <w:pPr>
        <w:framePr w:w="9408" w:h="3869" w:hRule="exact" w:wrap="none" w:vAnchor="page" w:hAnchor="page" w:x="1661" w:y="11365"/>
        <w:widowControl w:val="0"/>
        <w:numPr>
          <w:ilvl w:val="0"/>
          <w:numId w:val="1"/>
        </w:numPr>
        <w:tabs>
          <w:tab w:val="left" w:pos="2800"/>
        </w:tabs>
        <w:spacing w:after="265" w:line="220" w:lineRule="exact"/>
        <w:ind w:left="2440"/>
        <w:jc w:val="both"/>
        <w:outlineLvl w:val="0"/>
        <w:rPr>
          <w:ins w:id="198" w:author="Сравнение" w:date="2021-07-26T17:26:00Z"/>
        </w:rPr>
      </w:pPr>
      <w:bookmarkStart w:id="199" w:name="bookmark4"/>
      <w:ins w:id="200" w:author="Сравнение" w:date="2021-07-26T17:26:00Z">
        <w:r>
          <w:rPr>
            <w:rStyle w:val="10"/>
            <w:rFonts w:eastAsiaTheme="minorHAnsi"/>
          </w:rPr>
          <w:t>Стоимость товара и порядок расчетов</w:t>
        </w:r>
        <w:bookmarkEnd w:id="199"/>
      </w:ins>
    </w:p>
    <w:p w14:paraId="3822CF1B" w14:textId="77777777" w:rsidR="00425240" w:rsidRDefault="00425240" w:rsidP="00425240">
      <w:pPr>
        <w:framePr w:w="9408" w:h="3869" w:hRule="exact" w:wrap="none" w:vAnchor="page" w:hAnchor="page" w:x="1661" w:y="11365"/>
        <w:widowControl w:val="0"/>
        <w:numPr>
          <w:ilvl w:val="1"/>
          <w:numId w:val="1"/>
        </w:numPr>
        <w:tabs>
          <w:tab w:val="left" w:pos="1080"/>
        </w:tabs>
        <w:spacing w:after="0" w:line="274" w:lineRule="exact"/>
        <w:ind w:firstLine="460"/>
        <w:jc w:val="both"/>
        <w:rPr>
          <w:ins w:id="201" w:author="Сравнение" w:date="2021-07-26T17:26:00Z"/>
        </w:rPr>
      </w:pPr>
      <w:ins w:id="202" w:author="Сравнение" w:date="2021-07-26T17:26:00Z">
        <w:r>
          <w:t>Цена настоящего Договора составляет 250 000 (двести пятьдесят тысяч) рублей</w:t>
        </w:r>
        <w:r>
          <w:br/>
          <w:t>00 копеек, НДС не облагается на основании п. 2. ст. 346.11 глава 26.2 НК РФ.</w:t>
        </w:r>
      </w:ins>
    </w:p>
    <w:p w14:paraId="2A701F05" w14:textId="77777777" w:rsidR="00425240" w:rsidRDefault="00425240" w:rsidP="00425240">
      <w:pPr>
        <w:framePr w:w="9408" w:h="3869" w:hRule="exact" w:wrap="none" w:vAnchor="page" w:hAnchor="page" w:x="1661" w:y="11365"/>
        <w:widowControl w:val="0"/>
        <w:numPr>
          <w:ilvl w:val="1"/>
          <w:numId w:val="1"/>
        </w:numPr>
        <w:tabs>
          <w:tab w:val="left" w:pos="1080"/>
        </w:tabs>
        <w:spacing w:after="0" w:line="274" w:lineRule="exact"/>
        <w:ind w:firstLine="460"/>
        <w:jc w:val="both"/>
        <w:rPr>
          <w:ins w:id="203" w:author="Сравнение" w:date="2021-07-26T17:26:00Z"/>
        </w:rPr>
      </w:pPr>
      <w:ins w:id="204" w:author="Сравнение" w:date="2021-07-26T17:26:00Z">
        <w:r>
          <w:t>Цена настоящего Договора включает в себя стоимость Товара, доставку,</w:t>
        </w:r>
        <w:r>
          <w:br/>
          <w:t>страхование, все налоги, пошлины и иные обязательные платежи, а также иные затраты,</w:t>
        </w:r>
        <w:r>
          <w:br/>
          <w:t>подлежащие уплате в связи с исполнением настоящего Договора.</w:t>
        </w:r>
      </w:ins>
    </w:p>
    <w:p w14:paraId="2A62BEFC" w14:textId="77777777" w:rsidR="00425240" w:rsidRDefault="00425240" w:rsidP="00425240">
      <w:pPr>
        <w:framePr w:w="9408" w:h="3869" w:hRule="exact" w:wrap="none" w:vAnchor="page" w:hAnchor="page" w:x="1661" w:y="11365"/>
        <w:widowControl w:val="0"/>
        <w:numPr>
          <w:ilvl w:val="1"/>
          <w:numId w:val="1"/>
        </w:numPr>
        <w:tabs>
          <w:tab w:val="left" w:pos="903"/>
        </w:tabs>
        <w:spacing w:after="0" w:line="274" w:lineRule="exact"/>
        <w:ind w:firstLine="460"/>
        <w:jc w:val="both"/>
        <w:rPr>
          <w:ins w:id="205" w:author="Сравнение" w:date="2021-07-26T17:26:00Z"/>
        </w:rPr>
      </w:pPr>
      <w:ins w:id="206" w:author="Сравнение" w:date="2021-07-26T17:26:00Z">
        <w:r>
          <w:t>Оплата производится по факту поставки. Покупатель производит оплату путем</w:t>
        </w:r>
        <w:r>
          <w:br/>
          <w:t>безналичного перечисления денежных средств на расчетный счет Поставщика на</w:t>
        </w:r>
        <w:r>
          <w:br/>
          <w:t>основании выставленного счета, счета-фактуры (если облагается НДС), подписанной</w:t>
        </w:r>
        <w:r>
          <w:br/>
          <w:t>товарной накладной в течение 10 (десяти) банковских дней с момента получения продукции</w:t>
        </w:r>
        <w:r>
          <w:br/>
          <w:t>(даты подписания товарной накладной).</w:t>
        </w:r>
      </w:ins>
    </w:p>
    <w:p w14:paraId="29459DEB" w14:textId="77777777" w:rsidR="00425240" w:rsidRDefault="00425240" w:rsidP="00425240">
      <w:pPr>
        <w:framePr w:w="9408" w:h="3869" w:hRule="exact" w:wrap="none" w:vAnchor="page" w:hAnchor="page" w:x="1661" w:y="11365"/>
        <w:widowControl w:val="0"/>
        <w:numPr>
          <w:ilvl w:val="1"/>
          <w:numId w:val="1"/>
        </w:numPr>
        <w:tabs>
          <w:tab w:val="left" w:pos="894"/>
        </w:tabs>
        <w:spacing w:after="0" w:line="274" w:lineRule="exact"/>
        <w:ind w:firstLine="460"/>
        <w:jc w:val="both"/>
        <w:rPr>
          <w:ins w:id="207" w:author="Сравнение" w:date="2021-07-26T17:26:00Z"/>
        </w:rPr>
      </w:pPr>
      <w:ins w:id="208" w:author="Сравнение" w:date="2021-07-26T17:26:00Z">
        <w:r>
          <w:t>Все расчеты по настоящему Договору осуществляются в рублях за счет средств</w:t>
        </w:r>
        <w:r>
          <w:br/>
          <w:t>субсидии на иные цели из областного бюджета Ленинградской области на 2021 год на</w:t>
        </w:r>
      </w:ins>
    </w:p>
    <w:p w14:paraId="6EC80813" w14:textId="77777777" w:rsidR="00425240" w:rsidRDefault="00425240" w:rsidP="00425240">
      <w:pPr>
        <w:rPr>
          <w:ins w:id="209" w:author="Сравнение" w:date="2021-07-26T17:26:00Z"/>
          <w:sz w:val="2"/>
          <w:szCs w:val="2"/>
        </w:rPr>
        <w:sectPr w:rsidR="004252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EABA97" w14:textId="77777777" w:rsidR="00425240" w:rsidRDefault="00425240" w:rsidP="00425240">
      <w:pPr>
        <w:framePr w:w="9408" w:h="6523" w:hRule="exact" w:wrap="none" w:vAnchor="page" w:hAnchor="page" w:x="1661" w:y="1112"/>
        <w:tabs>
          <w:tab w:val="left" w:pos="894"/>
        </w:tabs>
        <w:spacing w:after="103" w:line="274" w:lineRule="exact"/>
        <w:rPr>
          <w:ins w:id="210" w:author="Сравнение" w:date="2021-07-26T17:26:00Z"/>
        </w:rPr>
      </w:pPr>
      <w:ins w:id="211" w:author="Сравнение" w:date="2021-07-26T17:26:00Z">
        <w:r>
          <w:t>выполнение государственной программы «Современное образование Ленинградской</w:t>
        </w:r>
        <w:r>
          <w:br/>
          <w:t>области» (Доп.КР. 52070305_).</w:t>
        </w:r>
      </w:ins>
    </w:p>
    <w:p w14:paraId="6A04E5BB" w14:textId="77777777" w:rsidR="00425240" w:rsidRDefault="00425240" w:rsidP="00425240">
      <w:pPr>
        <w:framePr w:w="9408" w:h="6523" w:hRule="exact" w:wrap="none" w:vAnchor="page" w:hAnchor="page" w:x="1661" w:y="1112"/>
        <w:widowControl w:val="0"/>
        <w:numPr>
          <w:ilvl w:val="0"/>
          <w:numId w:val="1"/>
        </w:numPr>
        <w:tabs>
          <w:tab w:val="left" w:pos="3518"/>
        </w:tabs>
        <w:spacing w:after="255" w:line="220" w:lineRule="exact"/>
        <w:ind w:left="3160"/>
        <w:jc w:val="both"/>
        <w:outlineLvl w:val="0"/>
        <w:rPr>
          <w:ins w:id="212" w:author="Сравнение" w:date="2021-07-26T17:26:00Z"/>
        </w:rPr>
      </w:pPr>
      <w:bookmarkStart w:id="213" w:name="bookmark5"/>
      <w:ins w:id="214" w:author="Сравнение" w:date="2021-07-26T17:26:00Z">
        <w:r>
          <w:rPr>
            <w:rStyle w:val="10"/>
            <w:rFonts w:eastAsiaTheme="minorHAnsi"/>
          </w:rPr>
          <w:t>Порядок приемки товара</w:t>
        </w:r>
        <w:bookmarkEnd w:id="213"/>
      </w:ins>
    </w:p>
    <w:p w14:paraId="58EE1D96" w14:textId="77777777" w:rsidR="00425240" w:rsidRDefault="00425240" w:rsidP="00425240">
      <w:pPr>
        <w:framePr w:w="9408" w:h="6523" w:hRule="exact" w:wrap="none" w:vAnchor="page" w:hAnchor="page" w:x="1661" w:y="1112"/>
        <w:widowControl w:val="0"/>
        <w:numPr>
          <w:ilvl w:val="1"/>
          <w:numId w:val="1"/>
        </w:numPr>
        <w:tabs>
          <w:tab w:val="left" w:pos="894"/>
        </w:tabs>
        <w:spacing w:after="0" w:line="274" w:lineRule="exact"/>
        <w:ind w:firstLine="460"/>
        <w:jc w:val="both"/>
        <w:rPr>
          <w:ins w:id="215" w:author="Сравнение" w:date="2021-07-26T17:26:00Z"/>
        </w:rPr>
      </w:pPr>
      <w:ins w:id="216" w:author="Сравнение" w:date="2021-07-26T17:26:00Z">
        <w:r>
          <w:t>Прием Товара по качеству, количеству и ассортименту осуществляется в</w:t>
        </w:r>
        <w:r>
          <w:br/>
          <w:t>соответствии с требованиями действующего законодательства.</w:t>
        </w:r>
      </w:ins>
    </w:p>
    <w:p w14:paraId="41F1D77D" w14:textId="77777777" w:rsidR="00425240" w:rsidRDefault="00425240" w:rsidP="00425240">
      <w:pPr>
        <w:framePr w:w="9408" w:h="6523" w:hRule="exact" w:wrap="none" w:vAnchor="page" w:hAnchor="page" w:x="1661" w:y="1112"/>
        <w:widowControl w:val="0"/>
        <w:numPr>
          <w:ilvl w:val="1"/>
          <w:numId w:val="1"/>
        </w:numPr>
        <w:tabs>
          <w:tab w:val="left" w:pos="894"/>
        </w:tabs>
        <w:spacing w:after="0" w:line="274" w:lineRule="exact"/>
        <w:ind w:firstLine="460"/>
        <w:jc w:val="both"/>
        <w:rPr>
          <w:ins w:id="217" w:author="Сравнение" w:date="2021-07-26T17:26:00Z"/>
        </w:rPr>
      </w:pPr>
      <w:ins w:id="218" w:author="Сравнение" w:date="2021-07-26T17:26:00Z">
        <w:r>
          <w:t>Поставщик гарантирует Покупателю соответствие качества поставляемого им</w:t>
        </w:r>
        <w:r>
          <w:br/>
          <w:t>Товара стандартам и требованиям, предъявляемым к Товару такого рода.</w:t>
        </w:r>
      </w:ins>
    </w:p>
    <w:p w14:paraId="75E4A1A3" w14:textId="77777777" w:rsidR="00425240" w:rsidRDefault="00425240" w:rsidP="00425240">
      <w:pPr>
        <w:framePr w:w="9408" w:h="6523" w:hRule="exact" w:wrap="none" w:vAnchor="page" w:hAnchor="page" w:x="1661" w:y="1112"/>
        <w:widowControl w:val="0"/>
        <w:numPr>
          <w:ilvl w:val="1"/>
          <w:numId w:val="1"/>
        </w:numPr>
        <w:tabs>
          <w:tab w:val="left" w:pos="894"/>
        </w:tabs>
        <w:spacing w:after="0" w:line="274" w:lineRule="exact"/>
        <w:ind w:firstLine="460"/>
        <w:jc w:val="both"/>
        <w:rPr>
          <w:ins w:id="219" w:author="Сравнение" w:date="2021-07-26T17:26:00Z"/>
        </w:rPr>
      </w:pPr>
      <w:ins w:id="220" w:author="Сравнение" w:date="2021-07-26T17:26:00Z">
        <w:r>
          <w:t>Претензии по качеству Товара удовлетворяются путем замены Товара</w:t>
        </w:r>
        <w:r>
          <w:br/>
          <w:t>ненадлежащего качества в срок, указанный в подпункте 2.2.3. настоящего Договора.</w:t>
        </w:r>
      </w:ins>
    </w:p>
    <w:p w14:paraId="5F19D224" w14:textId="77777777" w:rsidR="00425240" w:rsidRDefault="00425240" w:rsidP="00425240">
      <w:pPr>
        <w:framePr w:w="9408" w:h="6523" w:hRule="exact" w:wrap="none" w:vAnchor="page" w:hAnchor="page" w:x="1661" w:y="1112"/>
        <w:widowControl w:val="0"/>
        <w:numPr>
          <w:ilvl w:val="1"/>
          <w:numId w:val="1"/>
        </w:numPr>
        <w:tabs>
          <w:tab w:val="left" w:pos="922"/>
        </w:tabs>
        <w:spacing w:after="0" w:line="274" w:lineRule="exact"/>
        <w:ind w:firstLine="460"/>
        <w:jc w:val="both"/>
        <w:rPr>
          <w:ins w:id="221" w:author="Сравнение" w:date="2021-07-26T17:26:00Z"/>
        </w:rPr>
      </w:pPr>
      <w:ins w:id="222" w:author="Сравнение" w:date="2021-07-26T17:26:00Z">
        <w:r>
          <w:t>Покупатель вправе отказаться от приемки Товара ненадлежащего качества.</w:t>
        </w:r>
      </w:ins>
    </w:p>
    <w:p w14:paraId="7C9F8684" w14:textId="77777777" w:rsidR="00425240" w:rsidRDefault="00425240" w:rsidP="00425240">
      <w:pPr>
        <w:framePr w:w="9408" w:h="6523" w:hRule="exact" w:wrap="none" w:vAnchor="page" w:hAnchor="page" w:x="1661" w:y="1112"/>
        <w:widowControl w:val="0"/>
        <w:numPr>
          <w:ilvl w:val="1"/>
          <w:numId w:val="1"/>
        </w:numPr>
        <w:tabs>
          <w:tab w:val="left" w:pos="903"/>
        </w:tabs>
        <w:spacing w:after="0" w:line="274" w:lineRule="exact"/>
        <w:ind w:firstLine="460"/>
        <w:jc w:val="both"/>
        <w:rPr>
          <w:ins w:id="223" w:author="Сравнение" w:date="2021-07-26T17:26:00Z"/>
        </w:rPr>
      </w:pPr>
      <w:ins w:id="224" w:author="Сравнение" w:date="2021-07-26T17:26:00Z">
        <w:r>
          <w:t>Гарантийный срок Товара 12 месяцев начинает исчисляться со дня передачи Товара</w:t>
        </w:r>
        <w:r>
          <w:br/>
          <w:t>Покупателю.</w:t>
        </w:r>
      </w:ins>
    </w:p>
    <w:p w14:paraId="0EF8752F" w14:textId="77777777" w:rsidR="00425240" w:rsidRDefault="00425240" w:rsidP="00425240">
      <w:pPr>
        <w:framePr w:w="9408" w:h="6523" w:hRule="exact" w:wrap="none" w:vAnchor="page" w:hAnchor="page" w:x="1661" w:y="1112"/>
        <w:widowControl w:val="0"/>
        <w:numPr>
          <w:ilvl w:val="1"/>
          <w:numId w:val="1"/>
        </w:numPr>
        <w:tabs>
          <w:tab w:val="left" w:pos="894"/>
        </w:tabs>
        <w:spacing w:after="0" w:line="274" w:lineRule="exact"/>
        <w:ind w:firstLine="460"/>
        <w:jc w:val="both"/>
        <w:rPr>
          <w:ins w:id="225" w:author="Сравнение" w:date="2021-07-26T17:26:00Z"/>
        </w:rPr>
      </w:pPr>
      <w:ins w:id="226" w:author="Сравнение" w:date="2021-07-26T17:26:00Z">
        <w:r>
          <w:t>Претензии, связанные с внешними дефектами (недостатками) Товара, могут быть</w:t>
        </w:r>
        <w:r>
          <w:br/>
          <w:t>предъявлены Покупателем в течение 5 (пяти) рабочих дней с момента поставки Товара.</w:t>
        </w:r>
      </w:ins>
    </w:p>
    <w:p w14:paraId="6CB45008" w14:textId="77777777" w:rsidR="00425240" w:rsidRDefault="00425240" w:rsidP="00425240">
      <w:pPr>
        <w:framePr w:w="9408" w:h="6523" w:hRule="exact" w:wrap="none" w:vAnchor="page" w:hAnchor="page" w:x="1661" w:y="1112"/>
        <w:widowControl w:val="0"/>
        <w:numPr>
          <w:ilvl w:val="1"/>
          <w:numId w:val="1"/>
        </w:numPr>
        <w:tabs>
          <w:tab w:val="left" w:pos="894"/>
        </w:tabs>
        <w:spacing w:after="0" w:line="274" w:lineRule="exact"/>
        <w:ind w:firstLine="460"/>
        <w:jc w:val="both"/>
        <w:rPr>
          <w:ins w:id="227" w:author="Сравнение" w:date="2021-07-26T17:26:00Z"/>
        </w:rPr>
      </w:pPr>
      <w:ins w:id="228" w:author="Сравнение" w:date="2021-07-26T17:26:00Z">
        <w:r>
          <w:t>При передаче Товара Поставщик предоставляет счет, товарные накладные с</w:t>
        </w:r>
        <w:r>
          <w:br/>
          <w:t>обязательной ссылкой на номер настоящего Договора и иные необходимые документы.</w:t>
        </w:r>
      </w:ins>
    </w:p>
    <w:p w14:paraId="5C6F3971" w14:textId="77777777" w:rsidR="00425240" w:rsidRDefault="00425240" w:rsidP="00425240">
      <w:pPr>
        <w:framePr w:w="9408" w:h="6523" w:hRule="exact" w:wrap="none" w:vAnchor="page" w:hAnchor="page" w:x="1661" w:y="1112"/>
        <w:widowControl w:val="0"/>
        <w:numPr>
          <w:ilvl w:val="1"/>
          <w:numId w:val="1"/>
        </w:numPr>
        <w:tabs>
          <w:tab w:val="left" w:pos="903"/>
        </w:tabs>
        <w:spacing w:after="0" w:line="274" w:lineRule="exact"/>
        <w:ind w:firstLine="460"/>
        <w:jc w:val="both"/>
        <w:rPr>
          <w:ins w:id="229" w:author="Сравнение" w:date="2021-07-26T17:26:00Z"/>
        </w:rPr>
      </w:pPr>
      <w:ins w:id="230" w:author="Сравнение" w:date="2021-07-26T17:26:00Z">
        <w:r>
          <w:t>При приемке Товара Стороны руководствуются Инструкцией о порядке приемки</w:t>
        </w:r>
        <w:r>
          <w:br/>
          <w:t>продукции производственно-технического назначения и товаров народного потребления по</w:t>
        </w:r>
        <w:r>
          <w:br/>
          <w:t>количеству (Постановление Госарбитража СССР от 15.06.1965 № П-6) и Инструкцией о</w:t>
        </w:r>
        <w:r>
          <w:br/>
          <w:t>порядке приемки продукции производственно-технического назначения и товаров</w:t>
        </w:r>
        <w:r>
          <w:br/>
          <w:t>народного потребления по качеству (Постановление Госарбитража СССР от 25.04.1966 №</w:t>
        </w:r>
        <w:r>
          <w:br/>
          <w:t>П-7).</w:t>
        </w:r>
      </w:ins>
    </w:p>
    <w:p w14:paraId="31FB8BAE" w14:textId="77777777" w:rsidR="00425240" w:rsidRDefault="00425240" w:rsidP="00425240">
      <w:pPr>
        <w:framePr w:w="9408" w:h="7465" w:hRule="exact" w:wrap="none" w:vAnchor="page" w:hAnchor="page" w:x="1661" w:y="7899"/>
        <w:widowControl w:val="0"/>
        <w:numPr>
          <w:ilvl w:val="0"/>
          <w:numId w:val="1"/>
        </w:numPr>
        <w:tabs>
          <w:tab w:val="left" w:pos="3518"/>
        </w:tabs>
        <w:spacing w:after="260" w:line="220" w:lineRule="exact"/>
        <w:ind w:left="3160"/>
        <w:jc w:val="both"/>
        <w:outlineLvl w:val="0"/>
        <w:rPr>
          <w:ins w:id="231" w:author="Сравнение" w:date="2021-07-26T17:26:00Z"/>
        </w:rPr>
      </w:pPr>
      <w:bookmarkStart w:id="232" w:name="bookmark6"/>
      <w:ins w:id="233" w:author="Сравнение" w:date="2021-07-26T17:26:00Z">
        <w:r>
          <w:rPr>
            <w:rStyle w:val="10"/>
            <w:rFonts w:eastAsiaTheme="minorHAnsi"/>
          </w:rPr>
          <w:t>Ответственность Сторон</w:t>
        </w:r>
        <w:bookmarkEnd w:id="232"/>
      </w:ins>
    </w:p>
    <w:p w14:paraId="1A2A4DB5" w14:textId="77777777" w:rsidR="00425240" w:rsidRDefault="00425240" w:rsidP="00425240">
      <w:pPr>
        <w:framePr w:w="9408" w:h="7465" w:hRule="exact" w:wrap="none" w:vAnchor="page" w:hAnchor="page" w:x="1661" w:y="7899"/>
        <w:widowControl w:val="0"/>
        <w:numPr>
          <w:ilvl w:val="1"/>
          <w:numId w:val="1"/>
        </w:numPr>
        <w:tabs>
          <w:tab w:val="left" w:pos="855"/>
        </w:tabs>
        <w:spacing w:after="0" w:line="274" w:lineRule="exact"/>
        <w:ind w:firstLine="460"/>
        <w:jc w:val="both"/>
        <w:rPr>
          <w:ins w:id="234" w:author="Сравнение" w:date="2021-07-26T17:26:00Z"/>
        </w:rPr>
      </w:pPr>
      <w:ins w:id="235" w:author="Сравнение" w:date="2021-07-26T17:26:00Z">
        <w:r>
          <w:t>В случае неисполнения или ненадлежащего исполнения настоящего Договора</w:t>
        </w:r>
        <w:r>
          <w:br/>
          <w:t>Стороны несут ответственность в соответствии с действующим законодательством.</w:t>
        </w:r>
      </w:ins>
    </w:p>
    <w:p w14:paraId="63F3D4C5" w14:textId="77777777" w:rsidR="00425240" w:rsidRDefault="00425240" w:rsidP="00425240">
      <w:pPr>
        <w:framePr w:w="9408" w:h="7465" w:hRule="exact" w:wrap="none" w:vAnchor="page" w:hAnchor="page" w:x="1661" w:y="7899"/>
        <w:widowControl w:val="0"/>
        <w:numPr>
          <w:ilvl w:val="1"/>
          <w:numId w:val="1"/>
        </w:numPr>
        <w:tabs>
          <w:tab w:val="left" w:pos="855"/>
        </w:tabs>
        <w:spacing w:after="0" w:line="274" w:lineRule="exact"/>
        <w:ind w:firstLine="460"/>
        <w:jc w:val="both"/>
        <w:rPr>
          <w:ins w:id="236" w:author="Сравнение" w:date="2021-07-26T17:26:00Z"/>
        </w:rPr>
      </w:pPr>
      <w:ins w:id="237" w:author="Сравнение" w:date="2021-07-26T17:26:00Z">
        <w:r>
          <w:t>В случае просрочки исполнения Поставщиком обязательств (в том числе</w:t>
        </w:r>
        <w:r>
          <w:br/>
          <w:t>гарантийного обязательства), предусмотренных настоящим Договором, а также в иных</w:t>
        </w:r>
        <w:r>
          <w:br/>
          <w:t>случаях неисполнения или ненадлежащего исполнения Поставщиком обязательств,</w:t>
        </w:r>
        <w:r>
          <w:br/>
          <w:t>предусмотренных настоящим Договором, Покупатель направляет Поставщику требование</w:t>
        </w:r>
        <w:r>
          <w:br/>
          <w:t>об уплате неустоек (штрафов, пеней).</w:t>
        </w:r>
      </w:ins>
    </w:p>
    <w:p w14:paraId="1C36765D" w14:textId="77777777" w:rsidR="00425240" w:rsidRDefault="00425240" w:rsidP="00425240">
      <w:pPr>
        <w:framePr w:w="9408" w:h="7465" w:hRule="exact" w:wrap="none" w:vAnchor="page" w:hAnchor="page" w:x="1661" w:y="7899"/>
        <w:widowControl w:val="0"/>
        <w:numPr>
          <w:ilvl w:val="1"/>
          <w:numId w:val="1"/>
        </w:numPr>
        <w:tabs>
          <w:tab w:val="left" w:pos="860"/>
        </w:tabs>
        <w:spacing w:after="0" w:line="274" w:lineRule="exact"/>
        <w:ind w:firstLine="460"/>
        <w:jc w:val="both"/>
        <w:rPr>
          <w:ins w:id="238" w:author="Сравнение" w:date="2021-07-26T17:26:00Z"/>
        </w:rPr>
      </w:pPr>
      <w:ins w:id="239" w:author="Сравнение" w:date="2021-07-26T17:26:00Z">
        <w:r>
          <w:t>Пеня начисляется за каждый день просрочки исполнения обязательства, начиная со</w:t>
        </w:r>
        <w:r>
          <w:br/>
          <w:t>дня, следующего после дня истечения установленного настоящим Договором срока</w:t>
        </w:r>
        <w:r>
          <w:br/>
          <w:t>исполнения обязательства. Размер такой неустойки устанавливается в размере 0,1 % от</w:t>
        </w:r>
        <w:r>
          <w:br/>
          <w:t>стоимости недопоставленного Товара.</w:t>
        </w:r>
      </w:ins>
    </w:p>
    <w:p w14:paraId="70679DBB" w14:textId="77777777" w:rsidR="00425240" w:rsidRDefault="00425240" w:rsidP="00425240">
      <w:pPr>
        <w:framePr w:w="9408" w:h="7465" w:hRule="exact" w:wrap="none" w:vAnchor="page" w:hAnchor="page" w:x="1661" w:y="7899"/>
        <w:widowControl w:val="0"/>
        <w:numPr>
          <w:ilvl w:val="1"/>
          <w:numId w:val="1"/>
        </w:numPr>
        <w:tabs>
          <w:tab w:val="left" w:pos="865"/>
        </w:tabs>
        <w:spacing w:after="0" w:line="274" w:lineRule="exact"/>
        <w:ind w:firstLine="460"/>
        <w:jc w:val="both"/>
        <w:rPr>
          <w:ins w:id="240" w:author="Сравнение" w:date="2021-07-26T17:26:00Z"/>
        </w:rPr>
      </w:pPr>
      <w:ins w:id="241" w:author="Сравнение" w:date="2021-07-26T17:26:00Z">
        <w:r>
          <w:t>Штраф начисляется за каждый факт неисполнения или ненадлежащее исполнение</w:t>
        </w:r>
        <w:r>
          <w:br/>
          <w:t>Поставщиком обязательств, предусмотренных настоящим Договором, за исключением</w:t>
        </w:r>
        <w:r>
          <w:br/>
          <w:t>просрочки исполнения Поставщиком обязательств (в том числе гарантийного</w:t>
        </w:r>
        <w:r>
          <w:br/>
          <w:t>обязательства), предусмотренных настоящим Договором. Штраф начисляется в размере</w:t>
        </w:r>
        <w:r>
          <w:br/>
          <w:t>10% от цены настоящего Договора.</w:t>
        </w:r>
      </w:ins>
    </w:p>
    <w:p w14:paraId="521B07DE" w14:textId="77777777" w:rsidR="00425240" w:rsidRDefault="00425240" w:rsidP="00425240">
      <w:pPr>
        <w:framePr w:w="9408" w:h="7465" w:hRule="exact" w:wrap="none" w:vAnchor="page" w:hAnchor="page" w:x="1661" w:y="7899"/>
        <w:widowControl w:val="0"/>
        <w:numPr>
          <w:ilvl w:val="1"/>
          <w:numId w:val="1"/>
        </w:numPr>
        <w:tabs>
          <w:tab w:val="left" w:pos="888"/>
        </w:tabs>
        <w:spacing w:after="0" w:line="274" w:lineRule="exact"/>
        <w:ind w:firstLine="460"/>
        <w:jc w:val="both"/>
        <w:rPr>
          <w:ins w:id="242" w:author="Сравнение" w:date="2021-07-26T17:26:00Z"/>
        </w:rPr>
      </w:pPr>
      <w:ins w:id="243" w:author="Сравнение" w:date="2021-07-26T17:26:00Z">
        <w:r>
          <w:t>Уплата неустойки (штрафа, пени) за просрочку или иное ненадлежащее</w:t>
        </w:r>
      </w:ins>
    </w:p>
    <w:p w14:paraId="7209B014" w14:textId="77777777" w:rsidR="00425240" w:rsidRDefault="00425240" w:rsidP="00425240">
      <w:pPr>
        <w:framePr w:w="9408" w:h="7465" w:hRule="exact" w:wrap="none" w:vAnchor="page" w:hAnchor="page" w:x="1661" w:y="7899"/>
        <w:tabs>
          <w:tab w:val="left" w:pos="8030"/>
        </w:tabs>
        <w:spacing w:after="0" w:line="274" w:lineRule="exact"/>
        <w:rPr>
          <w:ins w:id="244" w:author="Сравнение" w:date="2021-07-26T17:26:00Z"/>
        </w:rPr>
      </w:pPr>
      <w:ins w:id="245" w:author="Сравнение" w:date="2021-07-26T17:26:00Z">
        <w:r>
          <w:t>исполнение</w:t>
        </w:r>
        <w:r>
          <w:tab/>
          <w:t>обязательств</w:t>
        </w:r>
      </w:ins>
    </w:p>
    <w:p w14:paraId="78B4E6B3" w14:textId="77777777" w:rsidR="00425240" w:rsidRDefault="00425240" w:rsidP="00425240">
      <w:pPr>
        <w:framePr w:w="9408" w:h="7465" w:hRule="exact" w:wrap="none" w:vAnchor="page" w:hAnchor="page" w:x="1661" w:y="7899"/>
        <w:spacing w:after="0" w:line="274" w:lineRule="exact"/>
        <w:rPr>
          <w:ins w:id="246" w:author="Сравнение" w:date="2021-07-26T17:26:00Z"/>
        </w:rPr>
      </w:pPr>
      <w:ins w:id="247" w:author="Сравнение" w:date="2021-07-26T17:26:00Z">
        <w:r>
          <w:t>по настоящему Договору, а также возмещение убытков, причиненных ненадлежащим</w:t>
        </w:r>
        <w:r>
          <w:br/>
          <w:t>исполнением обязательств, не освобождает Поставщика от исполнения этих обязательств.</w:t>
        </w:r>
      </w:ins>
    </w:p>
    <w:p w14:paraId="4F034F8C" w14:textId="77777777" w:rsidR="00425240" w:rsidRDefault="00425240" w:rsidP="00425240">
      <w:pPr>
        <w:framePr w:w="9408" w:h="7465" w:hRule="exact" w:wrap="none" w:vAnchor="page" w:hAnchor="page" w:x="1661" w:y="7899"/>
        <w:widowControl w:val="0"/>
        <w:numPr>
          <w:ilvl w:val="1"/>
          <w:numId w:val="1"/>
        </w:numPr>
        <w:tabs>
          <w:tab w:val="left" w:pos="860"/>
        </w:tabs>
        <w:spacing w:after="0" w:line="274" w:lineRule="exact"/>
        <w:ind w:firstLine="460"/>
        <w:jc w:val="both"/>
        <w:rPr>
          <w:ins w:id="248" w:author="Сравнение" w:date="2021-07-26T17:26:00Z"/>
        </w:rPr>
      </w:pPr>
      <w:ins w:id="249" w:author="Сравнение" w:date="2021-07-26T17:26:00Z">
        <w:r>
          <w:t>Указанная в настоящем Договоре неустойка (штраф, пеня) взимается за каждое</w:t>
        </w:r>
        <w:r>
          <w:br/>
          <w:t>нарушение в отдельности.</w:t>
        </w:r>
      </w:ins>
    </w:p>
    <w:p w14:paraId="4D0F84B3" w14:textId="77777777" w:rsidR="00425240" w:rsidRDefault="00425240" w:rsidP="00425240">
      <w:pPr>
        <w:framePr w:w="9408" w:h="7465" w:hRule="exact" w:wrap="none" w:vAnchor="page" w:hAnchor="page" w:x="1661" w:y="7899"/>
        <w:widowControl w:val="0"/>
        <w:numPr>
          <w:ilvl w:val="1"/>
          <w:numId w:val="1"/>
        </w:numPr>
        <w:tabs>
          <w:tab w:val="left" w:pos="860"/>
        </w:tabs>
        <w:spacing w:after="0" w:line="274" w:lineRule="exact"/>
        <w:ind w:firstLine="460"/>
        <w:jc w:val="both"/>
        <w:rPr>
          <w:ins w:id="250" w:author="Сравнение" w:date="2021-07-26T17:26:00Z"/>
        </w:rPr>
      </w:pPr>
      <w:ins w:id="251" w:author="Сравнение" w:date="2021-07-26T17:26:00Z">
        <w:r>
          <w:t>Сторона освобождается от уплаты неустойки (штрафа, пени), если докажет, что</w:t>
        </w:r>
        <w:r>
          <w:br/>
          <w:t>неисполнение или ненадлежащее исполнение обязательства, предусмотренного настоящим</w:t>
        </w:r>
        <w:r>
          <w:br/>
          <w:t>Договором, произошло вследствие непреодолимой силы или по вине другой Стороны.</w:t>
        </w:r>
      </w:ins>
    </w:p>
    <w:p w14:paraId="6762B4DF" w14:textId="77777777" w:rsidR="00425240" w:rsidRDefault="00425240" w:rsidP="00425240">
      <w:pPr>
        <w:rPr>
          <w:ins w:id="252" w:author="Сравнение" w:date="2021-07-26T17:26:00Z"/>
          <w:sz w:val="2"/>
          <w:szCs w:val="2"/>
        </w:rPr>
        <w:sectPr w:rsidR="004252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C1B3CA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0"/>
          <w:numId w:val="1"/>
        </w:numPr>
        <w:tabs>
          <w:tab w:val="left" w:pos="2440"/>
        </w:tabs>
        <w:spacing w:after="265" w:line="220" w:lineRule="exact"/>
        <w:ind w:left="2080"/>
        <w:jc w:val="both"/>
        <w:outlineLvl w:val="0"/>
        <w:rPr>
          <w:ins w:id="253" w:author="Сравнение" w:date="2021-07-26T17:26:00Z"/>
        </w:rPr>
      </w:pPr>
      <w:bookmarkStart w:id="254" w:name="bookmark7"/>
      <w:ins w:id="255" w:author="Сравнение" w:date="2021-07-26T17:26:00Z">
        <w:r>
          <w:t>Основания и порядок расторжения Договора</w:t>
        </w:r>
        <w:bookmarkEnd w:id="254"/>
      </w:ins>
    </w:p>
    <w:p w14:paraId="321B31FD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1"/>
          <w:numId w:val="1"/>
        </w:numPr>
        <w:tabs>
          <w:tab w:val="left" w:pos="899"/>
        </w:tabs>
        <w:spacing w:after="0" w:line="274" w:lineRule="exact"/>
        <w:ind w:firstLine="480"/>
        <w:jc w:val="both"/>
        <w:rPr>
          <w:ins w:id="256" w:author="Сравнение" w:date="2021-07-26T17:26:00Z"/>
        </w:rPr>
      </w:pPr>
      <w:ins w:id="257" w:author="Сравнение" w:date="2021-07-26T17:26:00Z">
        <w:r>
          <w:t>Настоящий Договор может быть расторгнут по соглашению Сторон, а также</w:t>
        </w:r>
        <w:r>
          <w:br/>
          <w:t>Стороны вправе в одностороннем порядке по письменному заявлению отказаться от его</w:t>
        </w:r>
        <w:r>
          <w:br/>
          <w:t>исполнения по основаниям, предусмотренным настоящим Договором и законодательством.</w:t>
        </w:r>
      </w:ins>
    </w:p>
    <w:p w14:paraId="58597613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1"/>
          <w:numId w:val="1"/>
        </w:numPr>
        <w:tabs>
          <w:tab w:val="left" w:pos="899"/>
        </w:tabs>
        <w:spacing w:after="0" w:line="274" w:lineRule="exact"/>
        <w:ind w:firstLine="480"/>
        <w:jc w:val="both"/>
        <w:rPr>
          <w:ins w:id="258" w:author="Сравнение" w:date="2021-07-26T17:26:00Z"/>
        </w:rPr>
      </w:pPr>
      <w:ins w:id="259" w:author="Сравнение" w:date="2021-07-26T17:26:00Z">
        <w:r>
          <w:t>Покупатель вправе отказаться от исполнения настоящего Договора в</w:t>
        </w:r>
        <w:r>
          <w:br/>
          <w:t>одностороннем внесудебном порядке руководствуясь ст. 407 ГК РФ в случаях:</w:t>
        </w:r>
      </w:ins>
    </w:p>
    <w:p w14:paraId="7B139575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2"/>
          <w:numId w:val="1"/>
        </w:numPr>
        <w:tabs>
          <w:tab w:val="left" w:pos="1091"/>
        </w:tabs>
        <w:spacing w:after="0" w:line="274" w:lineRule="exact"/>
        <w:ind w:firstLine="480"/>
        <w:jc w:val="both"/>
        <w:rPr>
          <w:ins w:id="260" w:author="Сравнение" w:date="2021-07-26T17:26:00Z"/>
        </w:rPr>
      </w:pPr>
      <w:ins w:id="261" w:author="Сравнение" w:date="2021-07-26T17:26:00Z">
        <w:r>
          <w:t>Поставки Товара ненадлежащего качества с недостатками, которые не могут быть</w:t>
        </w:r>
        <w:r>
          <w:br/>
          <w:t>устранены в приемлемый для Покупателя срок.</w:t>
        </w:r>
      </w:ins>
    </w:p>
    <w:p w14:paraId="3959B28C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2"/>
          <w:numId w:val="1"/>
        </w:numPr>
        <w:tabs>
          <w:tab w:val="left" w:pos="1086"/>
        </w:tabs>
        <w:spacing w:after="0" w:line="274" w:lineRule="exact"/>
        <w:ind w:firstLine="480"/>
        <w:jc w:val="both"/>
        <w:rPr>
          <w:ins w:id="262" w:author="Сравнение" w:date="2021-07-26T17:26:00Z"/>
        </w:rPr>
      </w:pPr>
      <w:ins w:id="263" w:author="Сравнение" w:date="2021-07-26T17:26:00Z">
        <w:r>
          <w:t>Нарушения Поставщиком сроков поставки Товара более чем на 10 календарных</w:t>
        </w:r>
        <w:r>
          <w:br/>
          <w:t>дней.</w:t>
        </w:r>
      </w:ins>
    </w:p>
    <w:p w14:paraId="4123873E" w14:textId="77777777" w:rsidR="00425240" w:rsidRDefault="00425240" w:rsidP="00425240">
      <w:pPr>
        <w:framePr w:w="9413" w:h="13906" w:hRule="exact" w:wrap="none" w:vAnchor="page" w:hAnchor="page" w:x="1659" w:y="1338"/>
        <w:spacing w:after="163" w:line="274" w:lineRule="exact"/>
        <w:ind w:firstLine="480"/>
        <w:rPr>
          <w:ins w:id="264" w:author="Сравнение" w:date="2021-07-26T17:26:00Z"/>
        </w:rPr>
      </w:pPr>
      <w:ins w:id="265" w:author="Сравнение" w:date="2021-07-26T17:26:00Z">
        <w:r>
          <w:t>7.3. Поставщик вправе отказаться от настоящего Договора в одностороннем порядке в</w:t>
        </w:r>
        <w:r>
          <w:br/>
          <w:t>случае необоснованного уклонения Покупателя от принятия и (или) оплаты Товара.</w:t>
        </w:r>
      </w:ins>
    </w:p>
    <w:p w14:paraId="0B081BF6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0"/>
          <w:numId w:val="1"/>
        </w:numPr>
        <w:tabs>
          <w:tab w:val="left" w:pos="3215"/>
        </w:tabs>
        <w:spacing w:after="265" w:line="220" w:lineRule="exact"/>
        <w:ind w:left="2860"/>
        <w:jc w:val="both"/>
        <w:outlineLvl w:val="0"/>
        <w:rPr>
          <w:ins w:id="266" w:author="Сравнение" w:date="2021-07-26T17:26:00Z"/>
        </w:rPr>
      </w:pPr>
      <w:bookmarkStart w:id="267" w:name="bookmark8"/>
      <w:ins w:id="268" w:author="Сравнение" w:date="2021-07-26T17:26:00Z">
        <w:r>
          <w:rPr>
            <w:rStyle w:val="10"/>
            <w:rFonts w:eastAsiaTheme="minorHAnsi"/>
          </w:rPr>
          <w:t>Порядок рассмотрения споров</w:t>
        </w:r>
        <w:bookmarkEnd w:id="267"/>
      </w:ins>
    </w:p>
    <w:p w14:paraId="512555F4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1"/>
          <w:numId w:val="1"/>
        </w:numPr>
        <w:tabs>
          <w:tab w:val="left" w:pos="899"/>
        </w:tabs>
        <w:spacing w:after="0" w:line="274" w:lineRule="exact"/>
        <w:ind w:firstLine="480"/>
        <w:jc w:val="both"/>
        <w:rPr>
          <w:ins w:id="269" w:author="Сравнение" w:date="2021-07-26T17:26:00Z"/>
        </w:rPr>
      </w:pPr>
      <w:ins w:id="270" w:author="Сравнение" w:date="2021-07-26T17:26:00Z">
        <w:r>
          <w:t>Претензионный порядок досудебного урегулирования споров, вытекающих из</w:t>
        </w:r>
        <w:r>
          <w:br/>
          <w:t>настоящего Договора, является для Сторон обязательным.</w:t>
        </w:r>
      </w:ins>
    </w:p>
    <w:p w14:paraId="205F4437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1"/>
          <w:numId w:val="1"/>
        </w:numPr>
        <w:tabs>
          <w:tab w:val="left" w:pos="899"/>
        </w:tabs>
        <w:spacing w:after="0" w:line="274" w:lineRule="exact"/>
        <w:ind w:firstLine="480"/>
        <w:jc w:val="both"/>
        <w:rPr>
          <w:ins w:id="271" w:author="Сравнение" w:date="2021-07-26T17:26:00Z"/>
        </w:rPr>
      </w:pPr>
      <w:ins w:id="272" w:author="Сравнение" w:date="2021-07-26T17:26:00Z">
        <w:r>
          <w:t>Претензионные письма направляются Сторонами нарочным либо заказным</w:t>
        </w:r>
        <w:r>
          <w:br/>
          <w:t>почтовым отправлением. Допускается направление Сторонами претензионных писем</w:t>
        </w:r>
        <w:r>
          <w:br/>
          <w:t>иными способами: по факсу и электронной почте, экспресс-почтой.</w:t>
        </w:r>
      </w:ins>
    </w:p>
    <w:p w14:paraId="01C8ABE7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1"/>
          <w:numId w:val="1"/>
        </w:numPr>
        <w:tabs>
          <w:tab w:val="left" w:pos="899"/>
        </w:tabs>
        <w:spacing w:after="0" w:line="274" w:lineRule="exact"/>
        <w:ind w:firstLine="480"/>
        <w:jc w:val="both"/>
        <w:rPr>
          <w:ins w:id="273" w:author="Сравнение" w:date="2021-07-26T17:26:00Z"/>
        </w:rPr>
      </w:pPr>
      <w:ins w:id="274" w:author="Сравнение" w:date="2021-07-26T17:26:00Z">
        <w:r>
          <w:t>Срок рассмотрения претензионного письма и направления ответа на него</w:t>
        </w:r>
        <w:r>
          <w:br/>
          <w:t>составляет 5 (Пять) рабочих дней со дня получения последнего адресатом.</w:t>
        </w:r>
      </w:ins>
    </w:p>
    <w:p w14:paraId="0A77800F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1"/>
          <w:numId w:val="1"/>
        </w:numPr>
        <w:tabs>
          <w:tab w:val="left" w:pos="899"/>
        </w:tabs>
        <w:spacing w:after="0" w:line="274" w:lineRule="exact"/>
        <w:ind w:firstLine="480"/>
        <w:jc w:val="both"/>
        <w:rPr>
          <w:ins w:id="275" w:author="Сравнение" w:date="2021-07-26T17:26:00Z"/>
        </w:rPr>
      </w:pPr>
      <w:ins w:id="276" w:author="Сравнение" w:date="2021-07-26T17:26:00Z">
        <w:r>
          <w:t>В случае неурегулирования споров и разногласий в претензионном порядке они</w:t>
        </w:r>
        <w:r>
          <w:br/>
          <w:t>передаются на рассмотрение в Арбитражный суд Санкт-Петербурга и Ленинградской</w:t>
        </w:r>
        <w:r>
          <w:br/>
          <w:t>области.</w:t>
        </w:r>
      </w:ins>
    </w:p>
    <w:p w14:paraId="25786957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0"/>
          <w:numId w:val="1"/>
        </w:numPr>
        <w:tabs>
          <w:tab w:val="left" w:pos="4073"/>
        </w:tabs>
        <w:spacing w:after="236" w:line="274" w:lineRule="exact"/>
        <w:ind w:left="3720"/>
        <w:jc w:val="both"/>
        <w:outlineLvl w:val="0"/>
        <w:rPr>
          <w:ins w:id="277" w:author="Сравнение" w:date="2021-07-26T17:26:00Z"/>
        </w:rPr>
      </w:pPr>
      <w:bookmarkStart w:id="278" w:name="bookmark9"/>
      <w:ins w:id="279" w:author="Сравнение" w:date="2021-07-26T17:26:00Z">
        <w:r>
          <w:t>Срок Договора</w:t>
        </w:r>
        <w:bookmarkEnd w:id="278"/>
      </w:ins>
    </w:p>
    <w:p w14:paraId="176DE752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1"/>
          <w:numId w:val="1"/>
        </w:numPr>
        <w:tabs>
          <w:tab w:val="left" w:pos="899"/>
        </w:tabs>
        <w:spacing w:after="167" w:line="278" w:lineRule="exact"/>
        <w:ind w:firstLine="480"/>
        <w:jc w:val="both"/>
        <w:rPr>
          <w:ins w:id="280" w:author="Сравнение" w:date="2021-07-26T17:26:00Z"/>
        </w:rPr>
      </w:pPr>
      <w:ins w:id="281" w:author="Сравнение" w:date="2021-07-26T17:26:00Z">
        <w:r>
          <w:t>Настоящий Договор вступает в силу с момента его заключения и действует до</w:t>
        </w:r>
        <w:r>
          <w:br/>
          <w:t>30.08.2021 года. Окончание срока действия настоящего Договора не освобождает Стороны</w:t>
        </w:r>
        <w:r>
          <w:br/>
          <w:t>от ответственности за его нарушение.</w:t>
        </w:r>
      </w:ins>
    </w:p>
    <w:p w14:paraId="6E4FEC45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0"/>
          <w:numId w:val="1"/>
        </w:numPr>
        <w:tabs>
          <w:tab w:val="left" w:pos="4073"/>
        </w:tabs>
        <w:spacing w:after="265" w:line="220" w:lineRule="exact"/>
        <w:ind w:left="3600"/>
        <w:jc w:val="both"/>
        <w:outlineLvl w:val="0"/>
        <w:rPr>
          <w:ins w:id="282" w:author="Сравнение" w:date="2021-07-26T17:26:00Z"/>
        </w:rPr>
      </w:pPr>
      <w:bookmarkStart w:id="283" w:name="bookmark10"/>
      <w:ins w:id="284" w:author="Сравнение" w:date="2021-07-26T17:26:00Z">
        <w:r>
          <w:rPr>
            <w:rStyle w:val="10"/>
            <w:rFonts w:eastAsiaTheme="minorHAnsi"/>
          </w:rPr>
          <w:t>Прочие условия</w:t>
        </w:r>
        <w:bookmarkEnd w:id="283"/>
      </w:ins>
    </w:p>
    <w:p w14:paraId="0B281376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1"/>
          <w:numId w:val="1"/>
        </w:numPr>
        <w:tabs>
          <w:tab w:val="left" w:pos="1019"/>
        </w:tabs>
        <w:spacing w:after="0" w:line="274" w:lineRule="exact"/>
        <w:ind w:firstLine="480"/>
        <w:jc w:val="both"/>
        <w:rPr>
          <w:ins w:id="285" w:author="Сравнение" w:date="2021-07-26T17:26:00Z"/>
        </w:rPr>
      </w:pPr>
      <w:ins w:id="286" w:author="Сравнение" w:date="2021-07-26T17:26:00Z">
        <w:r>
          <w:t>Любые изменения и дополнения по настоящему Договору вступают в силу и</w:t>
        </w:r>
        <w:r>
          <w:br/>
          <w:t>становятся его неотъемлемыми частями, только если они совершены в письменной форме,</w:t>
        </w:r>
        <w:r>
          <w:br/>
          <w:t>подписаны уполномоченными представителями обеих Сторон и содержат ссылку на</w:t>
        </w:r>
        <w:r>
          <w:br/>
          <w:t>настоящий Договор.</w:t>
        </w:r>
      </w:ins>
    </w:p>
    <w:p w14:paraId="1B7F3F74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1"/>
          <w:numId w:val="1"/>
        </w:numPr>
        <w:tabs>
          <w:tab w:val="left" w:pos="1028"/>
        </w:tabs>
        <w:spacing w:after="0" w:line="274" w:lineRule="exact"/>
        <w:ind w:firstLine="480"/>
        <w:jc w:val="both"/>
        <w:rPr>
          <w:ins w:id="287" w:author="Сравнение" w:date="2021-07-26T17:26:00Z"/>
        </w:rPr>
      </w:pPr>
      <w:ins w:id="288" w:author="Сравнение" w:date="2021-07-26T17:26:00Z">
        <w:r>
          <w:t>Стороны обязуются незамедлительно информировать друг друга о возникших</w:t>
        </w:r>
        <w:r>
          <w:br/>
          <w:t>затруднениях, которые могут привести к невыполнению отдельных условий настоящего</w:t>
        </w:r>
        <w:r>
          <w:br/>
          <w:t>Договора, для согласования и принятия необходимых мер.</w:t>
        </w:r>
      </w:ins>
    </w:p>
    <w:p w14:paraId="7BB217B5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1"/>
          <w:numId w:val="1"/>
        </w:numPr>
        <w:tabs>
          <w:tab w:val="left" w:pos="1028"/>
        </w:tabs>
        <w:spacing w:after="0" w:line="274" w:lineRule="exact"/>
        <w:ind w:firstLine="480"/>
        <w:jc w:val="both"/>
        <w:rPr>
          <w:ins w:id="289" w:author="Сравнение" w:date="2021-07-26T17:26:00Z"/>
        </w:rPr>
      </w:pPr>
      <w:ins w:id="290" w:author="Сравнение" w:date="2021-07-26T17:26:00Z">
        <w:r>
          <w:t>Стороны признают, что, если какое-либо из положений настоящего Договора</w:t>
        </w:r>
        <w:r>
          <w:br/>
          <w:t>становится недействительным, в течение срока его действия вследствие изменения</w:t>
        </w:r>
        <w:r>
          <w:br/>
          <w:t>законодательства остальные положения настоящего Договора обязательны для Сторон в</w:t>
        </w:r>
        <w:r>
          <w:br/>
          <w:t>течение срока действия настоящего Договора.</w:t>
        </w:r>
      </w:ins>
    </w:p>
    <w:p w14:paraId="7A448166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1"/>
          <w:numId w:val="1"/>
        </w:numPr>
        <w:tabs>
          <w:tab w:val="left" w:pos="1028"/>
        </w:tabs>
        <w:spacing w:after="0" w:line="274" w:lineRule="exact"/>
        <w:ind w:firstLine="480"/>
        <w:jc w:val="both"/>
        <w:rPr>
          <w:ins w:id="291" w:author="Сравнение" w:date="2021-07-26T17:26:00Z"/>
        </w:rPr>
      </w:pPr>
      <w:ins w:id="292" w:author="Сравнение" w:date="2021-07-26T17:26:00Z">
        <w:r>
          <w:t>Стороны обязаны извещать друг друга об изменениях своего адреса, номеров</w:t>
        </w:r>
        <w:r>
          <w:br/>
          <w:t>телефонов, иных реквизитов в срок не позднее 3 (Трех) дней с момента начала действий</w:t>
        </w:r>
        <w:r>
          <w:br/>
          <w:t>таких изменений.</w:t>
        </w:r>
      </w:ins>
    </w:p>
    <w:p w14:paraId="31250FA1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1"/>
          <w:numId w:val="1"/>
        </w:numPr>
        <w:tabs>
          <w:tab w:val="left" w:pos="1024"/>
        </w:tabs>
        <w:spacing w:after="0" w:line="274" w:lineRule="exact"/>
        <w:ind w:firstLine="480"/>
        <w:jc w:val="both"/>
        <w:rPr>
          <w:ins w:id="293" w:author="Сравнение" w:date="2021-07-26T17:26:00Z"/>
        </w:rPr>
      </w:pPr>
      <w:ins w:id="294" w:author="Сравнение" w:date="2021-07-26T17:26:00Z">
        <w:r>
          <w:t>Во всем остальном, что не предусмотрено настоящим Договором, Стороны</w:t>
        </w:r>
        <w:r>
          <w:br/>
          <w:t>руководствуются действующим законодательством Российской Федерации.</w:t>
        </w:r>
      </w:ins>
    </w:p>
    <w:p w14:paraId="75D56AC7" w14:textId="77777777" w:rsidR="00425240" w:rsidRDefault="00425240" w:rsidP="00425240">
      <w:pPr>
        <w:framePr w:w="9413" w:h="13906" w:hRule="exact" w:wrap="none" w:vAnchor="page" w:hAnchor="page" w:x="1659" w:y="1338"/>
        <w:widowControl w:val="0"/>
        <w:numPr>
          <w:ilvl w:val="1"/>
          <w:numId w:val="1"/>
        </w:numPr>
        <w:tabs>
          <w:tab w:val="left" w:pos="1052"/>
        </w:tabs>
        <w:spacing w:after="0" w:line="274" w:lineRule="exact"/>
        <w:ind w:firstLine="480"/>
        <w:jc w:val="both"/>
        <w:rPr>
          <w:ins w:id="295" w:author="Сравнение" w:date="2021-07-26T17:26:00Z"/>
        </w:rPr>
      </w:pPr>
      <w:ins w:id="296" w:author="Сравнение" w:date="2021-07-26T17:26:00Z">
        <w:r>
          <w:t>Неотъемлемой частью настоящего Договора являются следующие приложения:</w:t>
        </w:r>
      </w:ins>
    </w:p>
    <w:p w14:paraId="176E4596" w14:textId="77777777" w:rsidR="00425240" w:rsidRDefault="00425240" w:rsidP="00425240">
      <w:pPr>
        <w:rPr>
          <w:ins w:id="297" w:author="Сравнение" w:date="2021-07-26T17:26:00Z"/>
          <w:sz w:val="2"/>
          <w:szCs w:val="2"/>
        </w:rPr>
        <w:sectPr w:rsidR="004252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70578B" w14:textId="77777777" w:rsidR="00425240" w:rsidRDefault="00425240" w:rsidP="00425240">
      <w:pPr>
        <w:rPr>
          <w:ins w:id="298" w:author="Сравнение" w:date="2021-07-26T17:26:00Z"/>
          <w:sz w:val="2"/>
          <w:szCs w:val="2"/>
        </w:rPr>
      </w:pPr>
    </w:p>
    <w:p w14:paraId="7CDB5758" w14:textId="77777777" w:rsidR="00425240" w:rsidRDefault="00425240" w:rsidP="00425240">
      <w:pPr>
        <w:framePr w:w="9667" w:h="1112" w:hRule="exact" w:wrap="none" w:vAnchor="page" w:hAnchor="page" w:x="1532" w:y="1155"/>
        <w:widowControl w:val="0"/>
        <w:numPr>
          <w:ilvl w:val="2"/>
          <w:numId w:val="1"/>
        </w:numPr>
        <w:tabs>
          <w:tab w:val="left" w:pos="1470"/>
        </w:tabs>
        <w:spacing w:after="13" w:line="220" w:lineRule="exact"/>
        <w:ind w:left="660"/>
        <w:jc w:val="both"/>
        <w:rPr>
          <w:ins w:id="299" w:author="Сравнение" w:date="2021-07-26T17:26:00Z"/>
        </w:rPr>
      </w:pPr>
      <w:ins w:id="300" w:author="Сравнение" w:date="2021-07-26T17:26:00Z">
        <w:r>
          <w:t>Спецификация (Приложение № 1).</w:t>
        </w:r>
      </w:ins>
    </w:p>
    <w:p w14:paraId="05B2C1E2" w14:textId="77777777" w:rsidR="00425240" w:rsidRDefault="00425240" w:rsidP="00425240">
      <w:pPr>
        <w:framePr w:w="9667" w:h="1112" w:hRule="exact" w:wrap="none" w:vAnchor="page" w:hAnchor="page" w:x="1532" w:y="1155"/>
        <w:widowControl w:val="0"/>
        <w:numPr>
          <w:ilvl w:val="2"/>
          <w:numId w:val="1"/>
        </w:numPr>
        <w:tabs>
          <w:tab w:val="left" w:pos="1470"/>
        </w:tabs>
        <w:spacing w:after="303" w:line="220" w:lineRule="exact"/>
        <w:ind w:left="660"/>
        <w:jc w:val="both"/>
        <w:rPr>
          <w:ins w:id="301" w:author="Сравнение" w:date="2021-07-26T17:26:00Z"/>
        </w:rPr>
      </w:pPr>
      <w:ins w:id="302" w:author="Сравнение" w:date="2021-07-26T17:26:00Z">
        <w:r>
          <w:t>Техническое задание (Приложение 2)</w:t>
        </w:r>
      </w:ins>
    </w:p>
    <w:p w14:paraId="35C4B8C5" w14:textId="77777777" w:rsidR="00425240" w:rsidRDefault="00425240" w:rsidP="00425240">
      <w:pPr>
        <w:framePr w:w="9667" w:h="1112" w:hRule="exact" w:wrap="none" w:vAnchor="page" w:hAnchor="page" w:x="1532" w:y="1155"/>
        <w:widowControl w:val="0"/>
        <w:numPr>
          <w:ilvl w:val="0"/>
          <w:numId w:val="1"/>
        </w:numPr>
        <w:tabs>
          <w:tab w:val="left" w:pos="3589"/>
        </w:tabs>
        <w:spacing w:after="0" w:line="220" w:lineRule="exact"/>
        <w:ind w:left="3120"/>
        <w:jc w:val="both"/>
        <w:rPr>
          <w:ins w:id="303" w:author="Сравнение" w:date="2021-07-26T17:26:00Z"/>
        </w:rPr>
      </w:pPr>
      <w:ins w:id="304" w:author="Сравнение" w:date="2021-07-26T17:26:00Z">
        <w:r>
          <w:rPr>
            <w:rStyle w:val="30"/>
            <w:rFonts w:eastAsiaTheme="minorHAnsi"/>
            <w:b w:val="0"/>
            <w:bCs w:val="0"/>
          </w:rPr>
          <w:t>Адреса и реквизиты Сторон</w:t>
        </w:r>
      </w:ins>
    </w:p>
    <w:p w14:paraId="56F123D9" w14:textId="77777777" w:rsidR="00425240" w:rsidRDefault="00425240" w:rsidP="00425240">
      <w:pPr>
        <w:framePr w:w="4560" w:h="4548" w:hRule="exact" w:wrap="none" w:vAnchor="page" w:hAnchor="page" w:x="1532" w:y="2523"/>
        <w:spacing w:after="37" w:line="220" w:lineRule="exact"/>
        <w:ind w:left="360"/>
        <w:rPr>
          <w:ins w:id="305" w:author="Сравнение" w:date="2021-07-26T17:26:00Z"/>
        </w:rPr>
      </w:pPr>
      <w:ins w:id="306" w:author="Сравнение" w:date="2021-07-26T17:26:00Z">
        <w:r>
          <w:t>ПОКУПАТЕЛЬ:</w:t>
        </w:r>
      </w:ins>
    </w:p>
    <w:p w14:paraId="7BF92434" w14:textId="77777777" w:rsidR="00425240" w:rsidRDefault="00425240" w:rsidP="00425240">
      <w:pPr>
        <w:framePr w:w="4560" w:h="4548" w:hRule="exact" w:wrap="none" w:vAnchor="page" w:hAnchor="page" w:x="1532" w:y="2523"/>
        <w:spacing w:after="0" w:line="259" w:lineRule="exact"/>
        <w:rPr>
          <w:ins w:id="307" w:author="Сравнение" w:date="2021-07-26T17:26:00Z"/>
        </w:rPr>
      </w:pPr>
      <w:ins w:id="308" w:author="Сравнение" w:date="2021-07-26T17:26:00Z">
        <w:r>
          <w:t>ГАОУ ДПО «ЛОИРО»</w:t>
        </w:r>
      </w:ins>
    </w:p>
    <w:p w14:paraId="1FEEE012" w14:textId="77777777" w:rsidR="00425240" w:rsidRDefault="00425240" w:rsidP="00425240">
      <w:pPr>
        <w:framePr w:w="4560" w:h="4548" w:hRule="exact" w:wrap="none" w:vAnchor="page" w:hAnchor="page" w:x="1532" w:y="2523"/>
        <w:spacing w:after="0" w:line="259" w:lineRule="exact"/>
        <w:rPr>
          <w:ins w:id="309" w:author="Сравнение" w:date="2021-07-26T17:26:00Z"/>
        </w:rPr>
      </w:pPr>
      <w:ins w:id="310" w:author="Сравнение" w:date="2021-07-26T17:26:00Z">
        <w:r>
          <w:t>197136, СПб, Чкаловский пр., д.25а,</w:t>
        </w:r>
        <w:r>
          <w:br/>
          <w:t>лит.А</w:t>
        </w:r>
      </w:ins>
    </w:p>
    <w:p w14:paraId="2A16CBB6" w14:textId="77777777" w:rsidR="00425240" w:rsidRDefault="00425240" w:rsidP="00425240">
      <w:pPr>
        <w:framePr w:w="4560" w:h="4548" w:hRule="exact" w:wrap="none" w:vAnchor="page" w:hAnchor="page" w:x="1532" w:y="2523"/>
        <w:spacing w:after="0" w:line="259" w:lineRule="exact"/>
        <w:rPr>
          <w:ins w:id="311" w:author="Сравнение" w:date="2021-07-26T17:26:00Z"/>
        </w:rPr>
      </w:pPr>
      <w:ins w:id="312" w:author="Сравнение" w:date="2021-07-26T17:26:00Z">
        <w:r>
          <w:t>ИНН 4705016800, КПП 781301001</w:t>
        </w:r>
        <w:r>
          <w:br/>
          <w:t>ОГРН 1024701243390</w:t>
        </w:r>
        <w:r>
          <w:br/>
          <w:t>ОКВЭД 85.42 ОКТМО 40392000</w:t>
        </w:r>
        <w:r>
          <w:br/>
          <w:t>Реквизиты:</w:t>
        </w:r>
      </w:ins>
    </w:p>
    <w:p w14:paraId="4791CF4C" w14:textId="77777777" w:rsidR="00425240" w:rsidRDefault="00425240" w:rsidP="00425240">
      <w:pPr>
        <w:framePr w:w="4560" w:h="4548" w:hRule="exact" w:wrap="none" w:vAnchor="page" w:hAnchor="page" w:x="1532" w:y="2523"/>
        <w:spacing w:after="0" w:line="259" w:lineRule="exact"/>
        <w:rPr>
          <w:ins w:id="313" w:author="Сравнение" w:date="2021-07-26T17:26:00Z"/>
        </w:rPr>
      </w:pPr>
      <w:ins w:id="314" w:author="Сравнение" w:date="2021-07-26T17:26:00Z">
        <w:r>
          <w:t>Комитет финансов Ленинградской области</w:t>
        </w:r>
        <w:r>
          <w:br/>
          <w:t>(ГАОУ ДПО «ЛОИРО», л/с 31456У57230)</w:t>
        </w:r>
        <w:r>
          <w:br/>
          <w:t>казначейский счет 03224643410000004500</w:t>
        </w:r>
        <w:r>
          <w:br/>
          <w:t>БИК ТОФТ 014106101</w:t>
        </w:r>
        <w:r>
          <w:br/>
          <w:t>Банк ОТДЕЛЕНИЕ ЛЕНИНГРАДСКОЕ</w:t>
        </w:r>
        <w:r>
          <w:br/>
          <w:t>БАНКА РОССИИ//УФК по Ленинградской</w:t>
        </w:r>
        <w:r>
          <w:br/>
          <w:t>области, г. Санкт-Петербург, единый</w:t>
        </w:r>
        <w:r>
          <w:br/>
          <w:t>казначейский счет 40102810745370000006</w:t>
        </w:r>
        <w:r>
          <w:br/>
          <w:t>Тел.: 372-52-37</w:t>
        </w:r>
      </w:ins>
    </w:p>
    <w:p w14:paraId="3FCA69B5" w14:textId="77777777" w:rsidR="00425240" w:rsidRDefault="00425240" w:rsidP="00425240">
      <w:pPr>
        <w:framePr w:w="4704" w:h="4474" w:hRule="exact" w:wrap="none" w:vAnchor="page" w:hAnchor="page" w:x="6495" w:y="2533"/>
        <w:spacing w:after="30" w:line="220" w:lineRule="exact"/>
        <w:ind w:left="360"/>
        <w:rPr>
          <w:ins w:id="315" w:author="Сравнение" w:date="2021-07-26T17:26:00Z"/>
        </w:rPr>
      </w:pPr>
      <w:ins w:id="316" w:author="Сравнение" w:date="2021-07-26T17:26:00Z">
        <w:r>
          <w:t>ПОСТАВЩИК</w:t>
        </w:r>
      </w:ins>
    </w:p>
    <w:p w14:paraId="53460916" w14:textId="77777777" w:rsidR="00425240" w:rsidRDefault="00425240" w:rsidP="00425240">
      <w:pPr>
        <w:framePr w:w="4704" w:h="4474" w:hRule="exact" w:wrap="none" w:vAnchor="page" w:hAnchor="page" w:x="6495" w:y="2533"/>
        <w:spacing w:after="0" w:line="274" w:lineRule="exact"/>
        <w:rPr>
          <w:ins w:id="317" w:author="Сравнение" w:date="2021-07-26T17:26:00Z"/>
        </w:rPr>
      </w:pPr>
      <w:ins w:id="318" w:author="Сравнение" w:date="2021-07-26T17:26:00Z">
        <w:r>
          <w:t>Общество с ограниченной ответственностью</w:t>
        </w:r>
        <w:r>
          <w:br/>
          <w:t>«КМ Северо-Запад»</w:t>
        </w:r>
      </w:ins>
    </w:p>
    <w:p w14:paraId="40D78402" w14:textId="77777777" w:rsidR="00425240" w:rsidRDefault="00425240" w:rsidP="00425240">
      <w:pPr>
        <w:framePr w:w="4704" w:h="4474" w:hRule="exact" w:wrap="none" w:vAnchor="page" w:hAnchor="page" w:x="6495" w:y="2533"/>
        <w:spacing w:after="0" w:line="274" w:lineRule="exact"/>
        <w:rPr>
          <w:ins w:id="319" w:author="Сравнение" w:date="2021-07-26T17:26:00Z"/>
        </w:rPr>
      </w:pPr>
      <w:ins w:id="320" w:author="Сравнение" w:date="2021-07-26T17:26:00Z">
        <w:r>
          <w:t>Юридический адрес: 196240, город Санкт-</w:t>
        </w:r>
        <w:r>
          <w:br/>
          <w:t>Петербург, ул. Кубинская , дом 76, корпус 7</w:t>
        </w:r>
        <w:r>
          <w:br/>
          <w:t>строение 1, помещение 108</w:t>
        </w:r>
        <w:r>
          <w:br/>
          <w:t>ИНН 7810733680, КПП 781001001</w:t>
        </w:r>
        <w:r>
          <w:br/>
          <w:t>ОГРН 1187847188528</w:t>
        </w:r>
      </w:ins>
    </w:p>
    <w:p w14:paraId="26F01399" w14:textId="77777777" w:rsidR="00425240" w:rsidRDefault="00425240" w:rsidP="00425240">
      <w:pPr>
        <w:framePr w:w="4704" w:h="4474" w:hRule="exact" w:wrap="none" w:vAnchor="page" w:hAnchor="page" w:x="6495" w:y="2533"/>
        <w:spacing w:after="0" w:line="274" w:lineRule="exact"/>
        <w:rPr>
          <w:ins w:id="321" w:author="Сравнение" w:date="2021-07-26T17:26:00Z"/>
        </w:rPr>
      </w:pPr>
      <w:ins w:id="322" w:author="Сравнение" w:date="2021-07-26T17:26:00Z">
        <w:r>
          <w:t>Наименование регистрирующего органа: МИ</w:t>
        </w:r>
        <w:r>
          <w:br/>
          <w:t>ФНС № 15 по Санкт-Петербургу</w:t>
        </w:r>
        <w:r>
          <w:br/>
          <w:t>р/с 40702810100810001852</w:t>
        </w:r>
        <w:r>
          <w:br/>
          <w:t>Филиал «Центральный» Банка ВТБ (ПАО) в</w:t>
        </w:r>
        <w:r>
          <w:br/>
          <w:t>г. Москва,</w:t>
        </w:r>
      </w:ins>
    </w:p>
    <w:p w14:paraId="632CAA60" w14:textId="77777777" w:rsidR="00425240" w:rsidRDefault="00425240" w:rsidP="00425240">
      <w:pPr>
        <w:framePr w:w="4704" w:h="4474" w:hRule="exact" w:wrap="none" w:vAnchor="page" w:hAnchor="page" w:x="6495" w:y="2533"/>
        <w:tabs>
          <w:tab w:val="left" w:pos="2131"/>
        </w:tabs>
        <w:spacing w:after="0" w:line="274" w:lineRule="exact"/>
        <w:rPr>
          <w:ins w:id="323" w:author="Сравнение" w:date="2021-07-26T17:26:00Z"/>
        </w:rPr>
      </w:pPr>
      <w:ins w:id="324" w:author="Сравнение" w:date="2021-07-26T17:26:00Z">
        <w:r>
          <w:t>к/с 30101810145250000411 БИК 044525411</w:t>
        </w:r>
        <w:r>
          <w:br/>
        </w:r>
        <w:r>
          <w:rPr>
            <w:lang w:val="en-US" w:bidi="en-US"/>
          </w:rPr>
          <w:t>E</w:t>
        </w:r>
        <w:r w:rsidRPr="00C57F2A">
          <w:rPr>
            <w:lang w:bidi="en-US"/>
          </w:rPr>
          <w:t>-</w:t>
        </w:r>
        <w:r>
          <w:rPr>
            <w:lang w:val="en-US" w:bidi="en-US"/>
          </w:rPr>
          <w:t>mail</w:t>
        </w:r>
        <w:r w:rsidRPr="00C57F2A">
          <w:rPr>
            <w:lang w:bidi="en-US"/>
          </w:rPr>
          <w:t xml:space="preserve">: </w:t>
        </w:r>
        <w:r>
          <w:fldChar w:fldCharType="begin"/>
        </w:r>
        <w:r>
          <w:instrText xml:space="preserve"> HYPERLINK "mailto:kmsevero-zapad@yandex.ru" </w:instrText>
        </w:r>
        <w:r>
          <w:fldChar w:fldCharType="separate"/>
        </w:r>
        <w:r>
          <w:rPr>
            <w:rStyle w:val="a3"/>
            <w:lang w:val="en-US" w:bidi="en-US"/>
          </w:rPr>
          <w:t>kmsevero</w:t>
        </w:r>
        <w:r w:rsidRPr="00C57F2A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zapad</w:t>
        </w:r>
        <w:r w:rsidRPr="00C57F2A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yandex</w:t>
        </w:r>
        <w:r w:rsidRPr="00C57F2A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>
          <w:rPr>
            <w:rStyle w:val="a3"/>
            <w:lang w:val="en-US" w:bidi="en-US"/>
          </w:rPr>
          <w:fldChar w:fldCharType="end"/>
        </w:r>
        <w:r w:rsidRPr="00C57F2A">
          <w:rPr>
            <w:lang w:bidi="en-US"/>
          </w:rPr>
          <w:br/>
        </w:r>
        <w:r>
          <w:t>Телефон/факс:</w:t>
        </w:r>
        <w:r>
          <w:tab/>
          <w:t>8 (812) 317-66-24</w:t>
        </w:r>
      </w:ins>
    </w:p>
    <w:p w14:paraId="4390FDE4" w14:textId="77777777" w:rsidR="00425240" w:rsidRDefault="00425240" w:rsidP="00425240">
      <w:pPr>
        <w:framePr w:wrap="none" w:vAnchor="page" w:hAnchor="page" w:x="1532" w:y="8106"/>
        <w:spacing w:after="0" w:line="220" w:lineRule="exact"/>
        <w:rPr>
          <w:ins w:id="325" w:author="Сравнение" w:date="2021-07-26T17:26:00Z"/>
        </w:rPr>
      </w:pPr>
      <w:ins w:id="326" w:author="Сравнение" w:date="2021-07-26T17:26:00Z">
        <w:r>
          <w:t>Проректор</w:t>
        </w:r>
      </w:ins>
    </w:p>
    <w:p w14:paraId="2C68E594" w14:textId="77777777" w:rsidR="00425240" w:rsidRDefault="00425240" w:rsidP="00425240">
      <w:pPr>
        <w:framePr w:wrap="none" w:vAnchor="page" w:hAnchor="page" w:x="3509" w:y="9147"/>
        <w:spacing w:after="0" w:line="220" w:lineRule="exact"/>
        <w:rPr>
          <w:ins w:id="327" w:author="Сравнение" w:date="2021-07-26T17:26:00Z"/>
        </w:rPr>
      </w:pPr>
      <w:ins w:id="328" w:author="Сравнение" w:date="2021-07-26T17:26:00Z">
        <w:r>
          <w:t>Колыхматов В. И.</w:t>
        </w:r>
      </w:ins>
    </w:p>
    <w:p w14:paraId="4F3C18C2" w14:textId="77777777" w:rsidR="00425240" w:rsidRDefault="00425240" w:rsidP="00425240">
      <w:pPr>
        <w:rPr>
          <w:ins w:id="329" w:author="Сравнение" w:date="2021-07-26T17:26:00Z"/>
          <w:sz w:val="2"/>
          <w:szCs w:val="2"/>
        </w:rPr>
        <w:sectPr w:rsidR="004252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8EBAF1" w14:textId="77777777" w:rsidR="00425240" w:rsidRDefault="00425240" w:rsidP="00425240">
      <w:pPr>
        <w:framePr w:w="10560" w:h="884" w:hRule="exact" w:wrap="none" w:vAnchor="page" w:hAnchor="page" w:x="840" w:y="1095"/>
        <w:spacing w:after="0" w:line="278" w:lineRule="exact"/>
        <w:ind w:left="8480"/>
        <w:rPr>
          <w:ins w:id="330" w:author="Сравнение" w:date="2021-07-26T17:26:00Z"/>
        </w:rPr>
      </w:pPr>
      <w:ins w:id="331" w:author="Сравнение" w:date="2021-07-26T17:26:00Z">
        <w:r>
          <w:t>Приложение 1</w:t>
        </w:r>
      </w:ins>
    </w:p>
    <w:p w14:paraId="31A6A20B" w14:textId="77777777" w:rsidR="00425240" w:rsidRDefault="00425240" w:rsidP="00425240">
      <w:pPr>
        <w:framePr w:w="10560" w:h="884" w:hRule="exact" w:wrap="none" w:vAnchor="page" w:hAnchor="page" w:x="840" w:y="1095"/>
        <w:tabs>
          <w:tab w:val="left" w:leader="underscore" w:pos="9916"/>
        </w:tabs>
        <w:spacing w:after="0" w:line="278" w:lineRule="exact"/>
        <w:ind w:left="7000"/>
        <w:rPr>
          <w:ins w:id="332" w:author="Сравнение" w:date="2021-07-26T17:26:00Z"/>
        </w:rPr>
      </w:pPr>
      <w:ins w:id="333" w:author="Сравнение" w:date="2021-07-26T17:26:00Z">
        <w:r>
          <w:t>к договору №</w:t>
        </w:r>
        <w:r>
          <w:tab/>
        </w:r>
      </w:ins>
    </w:p>
    <w:p w14:paraId="60A34873" w14:textId="77777777" w:rsidR="00425240" w:rsidRDefault="00425240" w:rsidP="00425240">
      <w:pPr>
        <w:framePr w:w="10560" w:h="884" w:hRule="exact" w:wrap="none" w:vAnchor="page" w:hAnchor="page" w:x="840" w:y="1095"/>
        <w:tabs>
          <w:tab w:val="left" w:pos="9916"/>
        </w:tabs>
        <w:spacing w:after="0" w:line="278" w:lineRule="exact"/>
        <w:ind w:left="7740"/>
        <w:rPr>
          <w:ins w:id="334" w:author="Сравнение" w:date="2021-07-26T17:26:00Z"/>
        </w:rPr>
      </w:pPr>
      <w:ins w:id="335" w:author="Сравнение" w:date="2021-07-26T17:26:00Z">
        <w:r>
          <w:t>от</w:t>
        </w:r>
        <w:r>
          <w:tab/>
          <w:t>-</w:t>
        </w:r>
      </w:ins>
    </w:p>
    <w:p w14:paraId="731F566A" w14:textId="77777777" w:rsidR="00425240" w:rsidRDefault="00425240" w:rsidP="00425240">
      <w:pPr>
        <w:framePr w:w="10560" w:h="560" w:hRule="exact" w:wrap="none" w:vAnchor="page" w:hAnchor="page" w:x="840" w:y="2241"/>
        <w:spacing w:after="13" w:line="220" w:lineRule="exact"/>
        <w:jc w:val="center"/>
        <w:rPr>
          <w:ins w:id="336" w:author="Сравнение" w:date="2021-07-26T17:26:00Z"/>
        </w:rPr>
      </w:pPr>
      <w:ins w:id="337" w:author="Сравнение" w:date="2021-07-26T17:26:00Z">
        <w:r>
          <w:t>СПЕЦИФИКАЦИЯ</w:t>
        </w:r>
      </w:ins>
    </w:p>
    <w:p w14:paraId="14431D44" w14:textId="77777777" w:rsidR="00425240" w:rsidRDefault="00425240" w:rsidP="00425240">
      <w:pPr>
        <w:framePr w:w="10560" w:h="560" w:hRule="exact" w:wrap="none" w:vAnchor="page" w:hAnchor="page" w:x="840" w:y="2241"/>
        <w:spacing w:after="0" w:line="220" w:lineRule="exact"/>
        <w:jc w:val="center"/>
        <w:rPr>
          <w:ins w:id="338" w:author="Сравнение" w:date="2021-07-26T17:26:00Z"/>
        </w:rPr>
      </w:pPr>
      <w:ins w:id="339" w:author="Сравнение" w:date="2021-07-26T17:26:00Z">
        <w:r>
          <w:t>на поставку товара (форма)</w:t>
        </w:r>
      </w:ins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542"/>
        <w:gridCol w:w="1560"/>
        <w:gridCol w:w="1138"/>
        <w:gridCol w:w="706"/>
        <w:gridCol w:w="850"/>
        <w:gridCol w:w="1205"/>
      </w:tblGrid>
      <w:tr w:rsidR="00425240" w14:paraId="0F14611F" w14:textId="77777777" w:rsidTr="00A00C6E">
        <w:trPr>
          <w:trHeight w:hRule="exact" w:val="1397"/>
          <w:ins w:id="340" w:author="Сравнение" w:date="2021-07-26T17:26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67DCF" w14:textId="77777777" w:rsidR="00425240" w:rsidRDefault="00425240" w:rsidP="00A00C6E">
            <w:pPr>
              <w:framePr w:w="10560" w:h="12235" w:wrap="none" w:vAnchor="page" w:hAnchor="page" w:x="840" w:y="3046"/>
              <w:spacing w:after="60" w:line="180" w:lineRule="exact"/>
              <w:rPr>
                <w:ins w:id="341" w:author="Сравнение" w:date="2021-07-26T17:26:00Z"/>
              </w:rPr>
            </w:pPr>
            <w:ins w:id="342" w:author="Сравнение" w:date="2021-07-26T17:26:00Z">
              <w:r>
                <w:rPr>
                  <w:rStyle w:val="29pt"/>
                  <w:rFonts w:eastAsiaTheme="minorHAnsi"/>
                </w:rPr>
                <w:t>Наименование</w:t>
              </w:r>
            </w:ins>
          </w:p>
          <w:p w14:paraId="72D572AB" w14:textId="77777777" w:rsidR="00425240" w:rsidRDefault="00425240" w:rsidP="00A00C6E">
            <w:pPr>
              <w:framePr w:w="10560" w:h="12235" w:wrap="none" w:vAnchor="page" w:hAnchor="page" w:x="840" w:y="3046"/>
              <w:spacing w:before="60" w:after="0" w:line="180" w:lineRule="exact"/>
              <w:rPr>
                <w:ins w:id="343" w:author="Сравнение" w:date="2021-07-26T17:26:00Z"/>
              </w:rPr>
            </w:pPr>
            <w:ins w:id="344" w:author="Сравнение" w:date="2021-07-26T17:26:00Z">
              <w:r>
                <w:rPr>
                  <w:rStyle w:val="29pt"/>
                  <w:rFonts w:eastAsiaTheme="minorHAnsi"/>
                </w:rPr>
                <w:t>товара</w:t>
              </w:r>
            </w:ins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D0FB9" w14:textId="77777777" w:rsidR="00425240" w:rsidRDefault="00425240" w:rsidP="00A00C6E">
            <w:pPr>
              <w:framePr w:w="10560" w:h="12235" w:wrap="none" w:vAnchor="page" w:hAnchor="page" w:x="840" w:y="3046"/>
              <w:spacing w:after="0" w:line="230" w:lineRule="exact"/>
              <w:rPr>
                <w:ins w:id="345" w:author="Сравнение" w:date="2021-07-26T17:26:00Z"/>
              </w:rPr>
            </w:pPr>
            <w:ins w:id="346" w:author="Сравнение" w:date="2021-07-26T17:26:00Z">
              <w:r>
                <w:rPr>
                  <w:rStyle w:val="29pt"/>
                  <w:rFonts w:eastAsiaTheme="minorHAnsi"/>
                </w:rPr>
                <w:t>Функциональные, технические</w:t>
              </w:r>
              <w:r>
                <w:rPr>
                  <w:rStyle w:val="29pt"/>
                  <w:rFonts w:eastAsiaTheme="minorHAnsi"/>
                </w:rPr>
                <w:br/>
                <w:t>характеристики товара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0DA97" w14:textId="77777777" w:rsidR="00425240" w:rsidRDefault="00425240" w:rsidP="00A00C6E">
            <w:pPr>
              <w:framePr w:w="10560" w:h="12235" w:wrap="none" w:vAnchor="page" w:hAnchor="page" w:x="840" w:y="3046"/>
              <w:spacing w:after="60" w:line="180" w:lineRule="exact"/>
              <w:jc w:val="center"/>
              <w:rPr>
                <w:ins w:id="347" w:author="Сравнение" w:date="2021-07-26T17:26:00Z"/>
              </w:rPr>
            </w:pPr>
            <w:ins w:id="348" w:author="Сравнение" w:date="2021-07-26T17:26:00Z">
              <w:r>
                <w:rPr>
                  <w:rStyle w:val="29pt"/>
                  <w:rFonts w:eastAsiaTheme="minorHAnsi"/>
                </w:rPr>
                <w:t>Страна</w:t>
              </w:r>
            </w:ins>
          </w:p>
          <w:p w14:paraId="617E970A" w14:textId="77777777" w:rsidR="00425240" w:rsidRDefault="00425240" w:rsidP="00A00C6E">
            <w:pPr>
              <w:framePr w:w="10560" w:h="12235" w:wrap="none" w:vAnchor="page" w:hAnchor="page" w:x="840" w:y="3046"/>
              <w:spacing w:before="60" w:after="0" w:line="180" w:lineRule="exact"/>
              <w:ind w:left="160"/>
              <w:rPr>
                <w:ins w:id="349" w:author="Сравнение" w:date="2021-07-26T17:26:00Z"/>
              </w:rPr>
            </w:pPr>
            <w:ins w:id="350" w:author="Сравнение" w:date="2021-07-26T17:26:00Z">
              <w:r>
                <w:rPr>
                  <w:rStyle w:val="29pt"/>
                  <w:rFonts w:eastAsiaTheme="minorHAnsi"/>
                </w:rPr>
                <w:t>производитель</w:t>
              </w:r>
            </w:ins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54B36" w14:textId="77777777" w:rsidR="00425240" w:rsidRDefault="00425240" w:rsidP="00A00C6E">
            <w:pPr>
              <w:framePr w:w="10560" w:h="12235" w:wrap="none" w:vAnchor="page" w:hAnchor="page" w:x="840" w:y="3046"/>
              <w:spacing w:after="60" w:line="180" w:lineRule="exact"/>
              <w:rPr>
                <w:ins w:id="351" w:author="Сравнение" w:date="2021-07-26T17:26:00Z"/>
              </w:rPr>
            </w:pPr>
            <w:ins w:id="352" w:author="Сравнение" w:date="2021-07-26T17:26:00Z">
              <w:r>
                <w:rPr>
                  <w:rStyle w:val="29pt"/>
                  <w:rFonts w:eastAsiaTheme="minorHAnsi"/>
                </w:rPr>
                <w:t>Стоимост</w:t>
              </w:r>
            </w:ins>
          </w:p>
          <w:p w14:paraId="3ED3296A" w14:textId="77777777" w:rsidR="00425240" w:rsidRDefault="00425240" w:rsidP="00A00C6E">
            <w:pPr>
              <w:framePr w:w="10560" w:h="12235" w:wrap="none" w:vAnchor="page" w:hAnchor="page" w:x="840" w:y="3046"/>
              <w:spacing w:before="60" w:after="60" w:line="180" w:lineRule="exact"/>
              <w:rPr>
                <w:ins w:id="353" w:author="Сравнение" w:date="2021-07-26T17:26:00Z"/>
              </w:rPr>
            </w:pPr>
            <w:ins w:id="354" w:author="Сравнение" w:date="2021-07-26T17:26:00Z">
              <w:r>
                <w:rPr>
                  <w:rStyle w:val="29pt"/>
                  <w:rFonts w:eastAsiaTheme="minorHAnsi"/>
                </w:rPr>
                <w:t>ь</w:t>
              </w:r>
            </w:ins>
          </w:p>
          <w:p w14:paraId="45E89655" w14:textId="77777777" w:rsidR="00425240" w:rsidRDefault="00425240" w:rsidP="00A00C6E">
            <w:pPr>
              <w:framePr w:w="10560" w:h="12235" w:wrap="none" w:vAnchor="page" w:hAnchor="page" w:x="840" w:y="3046"/>
              <w:spacing w:before="60" w:after="0" w:line="180" w:lineRule="exact"/>
              <w:rPr>
                <w:ins w:id="355" w:author="Сравнение" w:date="2021-07-26T17:26:00Z"/>
              </w:rPr>
            </w:pPr>
            <w:ins w:id="356" w:author="Сравнение" w:date="2021-07-26T17:26:00Z">
              <w:r>
                <w:rPr>
                  <w:rStyle w:val="29pt"/>
                  <w:rFonts w:eastAsiaTheme="minorHAnsi"/>
                </w:rPr>
                <w:t>(руб.)</w:t>
              </w:r>
            </w:ins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C1805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357" w:author="Сравнение" w:date="2021-07-26T17:26:00Z"/>
              </w:rPr>
            </w:pPr>
            <w:ins w:id="358" w:author="Сравнение" w:date="2021-07-26T17:26:00Z">
              <w:r>
                <w:rPr>
                  <w:rStyle w:val="29pt"/>
                  <w:rFonts w:eastAsiaTheme="minorHAnsi"/>
                </w:rPr>
                <w:t>Кол-</w:t>
              </w:r>
            </w:ins>
          </w:p>
          <w:p w14:paraId="449222D3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359" w:author="Сравнение" w:date="2021-07-26T17:26:00Z"/>
              </w:rPr>
            </w:pPr>
            <w:ins w:id="360" w:author="Сравнение" w:date="2021-07-26T17:26:00Z">
              <w:r>
                <w:rPr>
                  <w:rStyle w:val="29pt"/>
                  <w:rFonts w:eastAsiaTheme="minorHAnsi"/>
                </w:rPr>
                <w:t>во</w:t>
              </w:r>
            </w:ins>
          </w:p>
          <w:p w14:paraId="354EDC88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361" w:author="Сравнение" w:date="2021-07-26T17:26:00Z"/>
              </w:rPr>
            </w:pPr>
            <w:ins w:id="362" w:author="Сравнение" w:date="2021-07-26T17:26:00Z">
              <w:r>
                <w:rPr>
                  <w:rStyle w:val="29pt"/>
                  <w:rFonts w:eastAsiaTheme="minorHAnsi"/>
                </w:rPr>
                <w:t>(шт.)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F2C1E" w14:textId="77777777" w:rsidR="00425240" w:rsidRDefault="00425240" w:rsidP="00A00C6E">
            <w:pPr>
              <w:framePr w:w="10560" w:h="12235" w:wrap="none" w:vAnchor="page" w:hAnchor="page" w:x="840" w:y="3046"/>
              <w:spacing w:after="60" w:line="180" w:lineRule="exact"/>
              <w:ind w:left="140"/>
              <w:rPr>
                <w:ins w:id="363" w:author="Сравнение" w:date="2021-07-26T17:26:00Z"/>
              </w:rPr>
            </w:pPr>
            <w:ins w:id="364" w:author="Сравнение" w:date="2021-07-26T17:26:00Z">
              <w:r>
                <w:rPr>
                  <w:rStyle w:val="29pt"/>
                  <w:rFonts w:eastAsiaTheme="minorHAnsi"/>
                </w:rPr>
                <w:t>НДС</w:t>
              </w:r>
            </w:ins>
          </w:p>
          <w:p w14:paraId="1CFC4528" w14:textId="77777777" w:rsidR="00425240" w:rsidRDefault="00425240" w:rsidP="00A00C6E">
            <w:pPr>
              <w:framePr w:w="10560" w:h="12235" w:wrap="none" w:vAnchor="page" w:hAnchor="page" w:x="840" w:y="3046"/>
              <w:spacing w:before="60" w:after="0" w:line="180" w:lineRule="exact"/>
              <w:ind w:left="140"/>
              <w:rPr>
                <w:ins w:id="365" w:author="Сравнение" w:date="2021-07-26T17:26:00Z"/>
              </w:rPr>
            </w:pPr>
            <w:ins w:id="366" w:author="Сравнение" w:date="2021-07-26T17:26:00Z">
              <w:r>
                <w:rPr>
                  <w:rStyle w:val="29pt"/>
                  <w:rFonts w:eastAsiaTheme="minorHAnsi"/>
                </w:rPr>
                <w:t>(руб.)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5C33C" w14:textId="77777777" w:rsidR="00425240" w:rsidRDefault="00425240" w:rsidP="00A00C6E">
            <w:pPr>
              <w:framePr w:w="10560" w:h="12235" w:wrap="none" w:vAnchor="page" w:hAnchor="page" w:x="840" w:y="3046"/>
              <w:spacing w:after="60" w:line="180" w:lineRule="exact"/>
              <w:rPr>
                <w:ins w:id="367" w:author="Сравнение" w:date="2021-07-26T17:26:00Z"/>
              </w:rPr>
            </w:pPr>
            <w:ins w:id="368" w:author="Сравнение" w:date="2021-07-26T17:26:00Z">
              <w:r>
                <w:rPr>
                  <w:rStyle w:val="29pt"/>
                  <w:rFonts w:eastAsiaTheme="minorHAnsi"/>
                </w:rPr>
                <w:t>Сумма,</w:t>
              </w:r>
            </w:ins>
          </w:p>
          <w:p w14:paraId="334F9503" w14:textId="77777777" w:rsidR="00425240" w:rsidRDefault="00425240" w:rsidP="00A00C6E">
            <w:pPr>
              <w:framePr w:w="10560" w:h="12235" w:wrap="none" w:vAnchor="page" w:hAnchor="page" w:x="840" w:y="3046"/>
              <w:spacing w:before="60" w:after="0" w:line="180" w:lineRule="exact"/>
              <w:rPr>
                <w:ins w:id="369" w:author="Сравнение" w:date="2021-07-26T17:26:00Z"/>
              </w:rPr>
            </w:pPr>
            <w:ins w:id="370" w:author="Сравнение" w:date="2021-07-26T17:26:00Z">
              <w:r>
                <w:rPr>
                  <w:rStyle w:val="29pt"/>
                  <w:rFonts w:eastAsiaTheme="minorHAnsi"/>
                </w:rPr>
                <w:t>(руб.)</w:t>
              </w:r>
            </w:ins>
          </w:p>
        </w:tc>
      </w:tr>
      <w:tr w:rsidR="00425240" w14:paraId="616F02EE" w14:textId="77777777" w:rsidTr="00A00C6E">
        <w:trPr>
          <w:trHeight w:hRule="exact" w:val="8520"/>
          <w:ins w:id="371" w:author="Сравнение" w:date="2021-07-26T17:26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E8B40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50" w:lineRule="exact"/>
              <w:rPr>
                <w:ins w:id="372" w:author="Сравнение" w:date="2021-07-26T17:26:00Z"/>
                <w:lang w:val="en-US"/>
              </w:rPr>
            </w:pPr>
            <w:ins w:id="373" w:author="Сравнение" w:date="2021-07-26T17:26:00Z">
              <w:r>
                <w:rPr>
                  <w:rStyle w:val="210pt"/>
                  <w:rFonts w:eastAsiaTheme="minorHAnsi"/>
                  <w:lang w:eastAsia="ru-RU" w:bidi="ru-RU"/>
                </w:rPr>
                <w:t>Неттоп</w:t>
              </w:r>
              <w:r w:rsidRPr="00C57F2A">
                <w:rPr>
                  <w:rStyle w:val="210pt"/>
                  <w:rFonts w:eastAsiaTheme="minorHAnsi"/>
                  <w:lang w:eastAsia="ru-RU" w:bidi="ru-RU"/>
                </w:rPr>
                <w:t xml:space="preserve"> </w:t>
              </w:r>
              <w:r>
                <w:rPr>
                  <w:rStyle w:val="210pt"/>
                  <w:rFonts w:eastAsiaTheme="minorHAnsi"/>
                </w:rPr>
                <w:t>Acer</w:t>
              </w:r>
              <w:r>
                <w:rPr>
                  <w:rStyle w:val="210pt"/>
                  <w:rFonts w:eastAsiaTheme="minorHAnsi"/>
                </w:rPr>
                <w:br/>
                <w:t>Veriton</w:t>
              </w:r>
              <w:r>
                <w:rPr>
                  <w:rStyle w:val="210pt"/>
                  <w:rFonts w:eastAsiaTheme="minorHAnsi"/>
                </w:rPr>
                <w:br/>
                <w:t>N4670GP</w:t>
              </w:r>
              <w:r>
                <w:rPr>
                  <w:rStyle w:val="210pt"/>
                  <w:rFonts w:eastAsiaTheme="minorHAnsi"/>
                </w:rPr>
                <w:br/>
                <w:t>G6400</w:t>
              </w:r>
            </w:ins>
          </w:p>
          <w:p w14:paraId="4390D770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50" w:lineRule="exact"/>
              <w:rPr>
                <w:ins w:id="374" w:author="Сравнение" w:date="2021-07-26T17:26:00Z"/>
                <w:lang w:val="en-US"/>
              </w:rPr>
            </w:pPr>
            <w:ins w:id="375" w:author="Сравнение" w:date="2021-07-26T17:26:00Z">
              <w:r>
                <w:rPr>
                  <w:rStyle w:val="210pt"/>
                  <w:rFonts w:eastAsiaTheme="minorHAnsi"/>
                </w:rPr>
                <w:t>(4)/4Gb/SSD1</w:t>
              </w:r>
            </w:ins>
          </w:p>
          <w:p w14:paraId="26A5BE94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50" w:lineRule="exact"/>
              <w:rPr>
                <w:ins w:id="376" w:author="Сравнение" w:date="2021-07-26T17:26:00Z"/>
                <w:lang w:val="en-US"/>
              </w:rPr>
            </w:pPr>
            <w:ins w:id="377" w:author="Сравнение" w:date="2021-07-26T17:26:00Z">
              <w:r>
                <w:rPr>
                  <w:rStyle w:val="210pt"/>
                  <w:rFonts w:eastAsiaTheme="minorHAnsi"/>
                </w:rPr>
                <w:t>28Gb/UHDG/</w:t>
              </w:r>
            </w:ins>
          </w:p>
          <w:p w14:paraId="3F8CF3E8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50" w:lineRule="exact"/>
              <w:rPr>
                <w:ins w:id="378" w:author="Сравнение" w:date="2021-07-26T17:26:00Z"/>
                <w:lang w:val="en-US"/>
              </w:rPr>
            </w:pPr>
            <w:ins w:id="379" w:author="Сравнение" w:date="2021-07-26T17:26:00Z">
              <w:r>
                <w:rPr>
                  <w:rStyle w:val="210pt"/>
                  <w:rFonts w:eastAsiaTheme="minorHAnsi"/>
                </w:rPr>
                <w:t>CR/Windows</w:t>
              </w:r>
            </w:ins>
          </w:p>
          <w:p w14:paraId="1D75D157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50" w:lineRule="exact"/>
              <w:rPr>
                <w:ins w:id="380" w:author="Сравнение" w:date="2021-07-26T17:26:00Z"/>
                <w:lang w:val="en-US"/>
              </w:rPr>
            </w:pPr>
            <w:ins w:id="381" w:author="Сравнение" w:date="2021-07-26T17:26:00Z">
              <w:r>
                <w:rPr>
                  <w:rStyle w:val="210pt"/>
                  <w:rFonts w:eastAsiaTheme="minorHAnsi"/>
                </w:rPr>
                <w:t>10</w:t>
              </w:r>
            </w:ins>
          </w:p>
          <w:p w14:paraId="4BECCA13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50" w:lineRule="exact"/>
              <w:rPr>
                <w:ins w:id="382" w:author="Сравнение" w:date="2021-07-26T17:26:00Z"/>
                <w:lang w:val="en-US"/>
              </w:rPr>
            </w:pPr>
            <w:ins w:id="383" w:author="Сравнение" w:date="2021-07-26T17:26:00Z">
              <w:r>
                <w:rPr>
                  <w:rStyle w:val="210pt"/>
                  <w:rFonts w:eastAsiaTheme="minorHAnsi"/>
                </w:rPr>
                <w:t>Professional/</w:t>
              </w:r>
            </w:ins>
          </w:p>
          <w:p w14:paraId="56112214" w14:textId="77777777" w:rsidR="00425240" w:rsidRDefault="00425240" w:rsidP="00A00C6E">
            <w:pPr>
              <w:framePr w:w="10560" w:h="12235" w:wrap="none" w:vAnchor="page" w:hAnchor="page" w:x="840" w:y="3046"/>
              <w:spacing w:after="0" w:line="250" w:lineRule="exact"/>
              <w:rPr>
                <w:ins w:id="384" w:author="Сравнение" w:date="2021-07-26T17:26:00Z"/>
              </w:rPr>
            </w:pPr>
            <w:ins w:id="385" w:author="Сравнение" w:date="2021-07-26T17:26:00Z">
              <w:r>
                <w:rPr>
                  <w:rStyle w:val="210pt"/>
                  <w:rFonts w:eastAsiaTheme="minorHAnsi"/>
                </w:rPr>
                <w:t>WiFi</w:t>
              </w:r>
              <w:r w:rsidRPr="00425240">
                <w:rPr>
                  <w:rStyle w:val="210pt"/>
                  <w:rFonts w:eastAsiaTheme="minorHAnsi"/>
                  <w:lang w:val="ru-RU"/>
                </w:rPr>
                <w:t>/</w:t>
              </w:r>
              <w:r>
                <w:rPr>
                  <w:rStyle w:val="210pt"/>
                  <w:rFonts w:eastAsiaTheme="minorHAnsi"/>
                </w:rPr>
                <w:t>BT</w:t>
              </w:r>
              <w:r w:rsidRPr="00425240">
                <w:rPr>
                  <w:rStyle w:val="210pt"/>
                  <w:rFonts w:eastAsiaTheme="minorHAnsi"/>
                  <w:lang w:val="ru-RU" w:eastAsia="ru-RU" w:bidi="ru-RU"/>
                </w:rPr>
                <w:t>/клав</w:t>
              </w:r>
            </w:ins>
          </w:p>
          <w:p w14:paraId="6A5537AC" w14:textId="77777777" w:rsidR="00425240" w:rsidRDefault="00425240" w:rsidP="00A00C6E">
            <w:pPr>
              <w:framePr w:w="10560" w:h="12235" w:wrap="none" w:vAnchor="page" w:hAnchor="page" w:x="840" w:y="3046"/>
              <w:spacing w:after="0" w:line="250" w:lineRule="exact"/>
              <w:rPr>
                <w:ins w:id="386" w:author="Сравнение" w:date="2021-07-26T17:26:00Z"/>
              </w:rPr>
            </w:pPr>
            <w:ins w:id="387" w:author="Сравнение" w:date="2021-07-26T17:26:00Z">
              <w:r w:rsidRPr="00425240">
                <w:rPr>
                  <w:rStyle w:val="210pt"/>
                  <w:rFonts w:eastAsiaTheme="minorHAnsi"/>
                  <w:lang w:val="ru-RU" w:eastAsia="ru-RU" w:bidi="ru-RU"/>
                </w:rPr>
                <w:t>иатура/мышь/</w:t>
              </w:r>
            </w:ins>
          </w:p>
          <w:p w14:paraId="6245BC97" w14:textId="77777777" w:rsidR="00425240" w:rsidRDefault="00425240" w:rsidP="00A00C6E">
            <w:pPr>
              <w:framePr w:w="10560" w:h="12235" w:wrap="none" w:vAnchor="page" w:hAnchor="page" w:x="840" w:y="3046"/>
              <w:spacing w:after="60" w:line="250" w:lineRule="exact"/>
              <w:rPr>
                <w:ins w:id="388" w:author="Сравнение" w:date="2021-07-26T17:26:00Z"/>
              </w:rPr>
            </w:pPr>
            <w:ins w:id="389" w:author="Сравнение" w:date="2021-07-26T17:26:00Z">
              <w:r w:rsidRPr="00425240">
                <w:rPr>
                  <w:rStyle w:val="210pt"/>
                  <w:rFonts w:eastAsiaTheme="minorHAnsi"/>
                  <w:lang w:val="ru-RU" w:eastAsia="ru-RU" w:bidi="ru-RU"/>
                </w:rPr>
                <w:t>черный</w:t>
              </w:r>
            </w:ins>
          </w:p>
          <w:p w14:paraId="2860D768" w14:textId="77777777" w:rsidR="00425240" w:rsidRDefault="00425240" w:rsidP="00A00C6E">
            <w:pPr>
              <w:framePr w:w="10560" w:h="12235" w:wrap="none" w:vAnchor="page" w:hAnchor="page" w:x="840" w:y="3046"/>
              <w:spacing w:before="60" w:after="0" w:line="250" w:lineRule="exact"/>
              <w:rPr>
                <w:ins w:id="390" w:author="Сравнение" w:date="2021-07-26T17:26:00Z"/>
              </w:rPr>
            </w:pPr>
            <w:ins w:id="391" w:author="Сравнение" w:date="2021-07-26T17:26:00Z">
              <w:r>
                <w:rPr>
                  <w:rStyle w:val="210pt"/>
                  <w:rFonts w:eastAsiaTheme="minorHAnsi"/>
                </w:rPr>
                <w:t>ACER</w:t>
              </w:r>
            </w:ins>
          </w:p>
          <w:p w14:paraId="26346F80" w14:textId="77777777" w:rsidR="00425240" w:rsidRDefault="00425240" w:rsidP="00A00C6E">
            <w:pPr>
              <w:framePr w:w="10560" w:h="12235" w:wrap="none" w:vAnchor="page" w:hAnchor="page" w:x="840" w:y="3046"/>
              <w:spacing w:after="0" w:line="250" w:lineRule="exact"/>
              <w:rPr>
                <w:ins w:id="392" w:author="Сравнение" w:date="2021-07-26T17:26:00Z"/>
              </w:rPr>
            </w:pPr>
            <w:ins w:id="393" w:author="Сравнение" w:date="2021-07-26T17:26:00Z">
              <w:r>
                <w:rPr>
                  <w:rStyle w:val="210pt"/>
                  <w:rFonts w:eastAsiaTheme="minorHAnsi"/>
                </w:rPr>
                <w:t>DT</w:t>
              </w:r>
              <w:r w:rsidRPr="00425240">
                <w:rPr>
                  <w:rStyle w:val="210pt"/>
                  <w:rFonts w:eastAsiaTheme="minorHAnsi"/>
                  <w:lang w:val="ru-RU"/>
                </w:rPr>
                <w:t>.</w:t>
              </w:r>
              <w:r>
                <w:rPr>
                  <w:rStyle w:val="210pt"/>
                  <w:rFonts w:eastAsiaTheme="minorHAnsi"/>
                </w:rPr>
                <w:t>VTZER</w:t>
              </w:r>
              <w:r w:rsidRPr="00425240">
                <w:rPr>
                  <w:rStyle w:val="210pt"/>
                  <w:rFonts w:eastAsiaTheme="minorHAnsi"/>
                  <w:lang w:val="ru-RU"/>
                </w:rPr>
                <w:t>.03</w:t>
              </w:r>
            </w:ins>
          </w:p>
          <w:p w14:paraId="44A63640" w14:textId="77777777" w:rsidR="00425240" w:rsidRDefault="00425240" w:rsidP="00A00C6E">
            <w:pPr>
              <w:framePr w:w="10560" w:h="12235" w:wrap="none" w:vAnchor="page" w:hAnchor="page" w:x="840" w:y="3046"/>
              <w:spacing w:after="0" w:line="250" w:lineRule="exact"/>
              <w:rPr>
                <w:ins w:id="394" w:author="Сравнение" w:date="2021-07-26T17:26:00Z"/>
              </w:rPr>
            </w:pPr>
            <w:ins w:id="395" w:author="Сравнение" w:date="2021-07-26T17:26:00Z">
              <w:r>
                <w:rPr>
                  <w:rStyle w:val="210pt"/>
                  <w:rFonts w:eastAsiaTheme="minorHAnsi"/>
                </w:rPr>
                <w:t>F</w:t>
              </w:r>
            </w:ins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C0A4B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396" w:author="Сравнение" w:date="2021-07-26T17:26:00Z"/>
              </w:rPr>
            </w:pPr>
            <w:ins w:id="397" w:author="Сравнение" w:date="2021-07-26T17:26:00Z">
              <w:r>
                <w:rPr>
                  <w:rStyle w:val="29pt"/>
                  <w:rFonts w:eastAsiaTheme="minorHAnsi"/>
                </w:rPr>
                <w:t>Операционная система Windows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10</w:t>
              </w:r>
              <w:r>
                <w:rPr>
                  <w:rStyle w:val="29pt"/>
                  <w:rFonts w:eastAsiaTheme="minorHAnsi"/>
                </w:rPr>
                <w:br/>
                <w:t>Pro</w:t>
              </w:r>
            </w:ins>
          </w:p>
          <w:p w14:paraId="2CA3BF4E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398" w:author="Сравнение" w:date="2021-07-26T17:26:00Z"/>
              </w:rPr>
            </w:pPr>
            <w:ins w:id="399" w:author="Сравнение" w:date="2021-07-26T17:26:00Z">
              <w:r>
                <w:rPr>
                  <w:rStyle w:val="29pt"/>
                  <w:rFonts w:eastAsiaTheme="minorHAnsi"/>
                </w:rPr>
                <w:t>Производитель процессора Intel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Серия процессора Pentium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Процессор G</w:t>
              </w:r>
              <w:r w:rsidRPr="00C57F2A">
                <w:rPr>
                  <w:rStyle w:val="29pt"/>
                  <w:rFonts w:eastAsiaTheme="minorHAnsi"/>
                </w:rPr>
                <w:t>6400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Базовая частота 4.00 ГГц</w:t>
              </w:r>
              <w:r>
                <w:rPr>
                  <w:rStyle w:val="29pt"/>
                  <w:rFonts w:eastAsiaTheme="minorHAnsi"/>
                </w:rPr>
                <w:br/>
                <w:t>Количество ядер 2</w:t>
              </w:r>
              <w:r>
                <w:rPr>
                  <w:rStyle w:val="29pt"/>
                  <w:rFonts w:eastAsiaTheme="minorHAnsi"/>
                </w:rPr>
                <w:br/>
                <w:t>Кэш-память 4 Мб</w:t>
              </w:r>
              <w:r>
                <w:rPr>
                  <w:rStyle w:val="29pt"/>
                  <w:rFonts w:eastAsiaTheme="minorHAnsi"/>
                </w:rPr>
                <w:br/>
                <w:t>Оперативная память 4 Гб</w:t>
              </w:r>
              <w:r>
                <w:rPr>
                  <w:rStyle w:val="29pt"/>
                  <w:rFonts w:eastAsiaTheme="minorHAnsi"/>
                </w:rPr>
                <w:br/>
                <w:t>Тип оперативной памяти DDR</w:t>
              </w:r>
              <w:r w:rsidRPr="00C57F2A">
                <w:rPr>
                  <w:rStyle w:val="29pt"/>
                  <w:rFonts w:eastAsiaTheme="minorHAnsi"/>
                </w:rPr>
                <w:t>4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Максимальный объем памяти 32 Гб</w:t>
              </w:r>
              <w:r>
                <w:rPr>
                  <w:rStyle w:val="29pt"/>
                  <w:rFonts w:eastAsiaTheme="minorHAnsi"/>
                </w:rPr>
                <w:br/>
                <w:t>Тип видеокарты Интегрированная</w:t>
              </w:r>
              <w:r>
                <w:rPr>
                  <w:rStyle w:val="29pt"/>
                  <w:rFonts w:eastAsiaTheme="minorHAnsi"/>
                </w:rPr>
                <w:br/>
                <w:t>Производитель видеокарты Intel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Модель видеокарты UHD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Graphics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610</w:t>
              </w:r>
            </w:ins>
          </w:p>
          <w:p w14:paraId="20EEE7EF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00" w:author="Сравнение" w:date="2021-07-26T17:26:00Z"/>
              </w:rPr>
            </w:pPr>
            <w:ins w:id="401" w:author="Сравнение" w:date="2021-07-26T17:26:00Z">
              <w:r>
                <w:rPr>
                  <w:rStyle w:val="29pt"/>
                  <w:rFonts w:eastAsiaTheme="minorHAnsi"/>
                </w:rPr>
                <w:t>Стандарт Wi</w:t>
              </w:r>
              <w:r w:rsidRPr="00C57F2A">
                <w:rPr>
                  <w:rStyle w:val="29pt"/>
                  <w:rFonts w:eastAsiaTheme="minorHAnsi"/>
                </w:rPr>
                <w:t>-</w:t>
              </w:r>
              <w:r>
                <w:rPr>
                  <w:rStyle w:val="29pt"/>
                  <w:rFonts w:eastAsiaTheme="minorHAnsi"/>
                </w:rPr>
                <w:t>Fi</w:t>
              </w:r>
              <w:r w:rsidRPr="00C57F2A">
                <w:rPr>
                  <w:rStyle w:val="29pt"/>
                  <w:rFonts w:eastAsiaTheme="minorHAnsi"/>
                </w:rPr>
                <w:t xml:space="preserve"> 802.11</w:t>
              </w:r>
              <w:r>
                <w:rPr>
                  <w:rStyle w:val="29pt"/>
                  <w:rFonts w:eastAsiaTheme="minorHAnsi"/>
                </w:rPr>
                <w:t>ax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Блок питания 90 Вт</w:t>
              </w:r>
              <w:r>
                <w:rPr>
                  <w:rStyle w:val="29pt"/>
                  <w:rFonts w:eastAsiaTheme="minorHAnsi"/>
                </w:rPr>
                <w:br/>
                <w:t>Клавиатура Есть</w:t>
              </w:r>
              <w:r>
                <w:rPr>
                  <w:rStyle w:val="29pt"/>
                  <w:rFonts w:eastAsiaTheme="minorHAnsi"/>
                </w:rPr>
                <w:br/>
                <w:t>Мышь Есть</w:t>
              </w:r>
            </w:ins>
          </w:p>
          <w:p w14:paraId="08447213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02" w:author="Сравнение" w:date="2021-07-26T17:26:00Z"/>
              </w:rPr>
            </w:pPr>
            <w:ins w:id="403" w:author="Сравнение" w:date="2021-07-26T17:26:00Z">
              <w:r>
                <w:rPr>
                  <w:rStyle w:val="29pt"/>
                  <w:rFonts w:eastAsiaTheme="minorHAnsi"/>
                </w:rPr>
                <w:t>Форм фактор Desktop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Mini</w:t>
              </w:r>
            </w:ins>
          </w:p>
          <w:p w14:paraId="44D909DC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04" w:author="Сравнение" w:date="2021-07-26T17:26:00Z"/>
              </w:rPr>
            </w:pPr>
            <w:ins w:id="405" w:author="Сравнение" w:date="2021-07-26T17:26:00Z">
              <w:r>
                <w:rPr>
                  <w:rStyle w:val="29pt"/>
                  <w:rFonts w:eastAsiaTheme="minorHAnsi"/>
                </w:rPr>
                <w:t>Цвет корпуса Черный</w:t>
              </w:r>
            </w:ins>
          </w:p>
          <w:p w14:paraId="555C1749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06" w:author="Сравнение" w:date="2021-07-26T17:26:00Z"/>
                <w:lang w:val="en-US"/>
              </w:rPr>
            </w:pPr>
            <w:ins w:id="407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 xml:space="preserve">Kensington Lock </w:t>
              </w:r>
              <w:r>
                <w:rPr>
                  <w:rStyle w:val="29pt"/>
                  <w:rFonts w:eastAsiaTheme="minorHAnsi"/>
                </w:rPr>
                <w:t>Есть</w:t>
              </w:r>
            </w:ins>
          </w:p>
          <w:p w14:paraId="48F6279B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08" w:author="Сравнение" w:date="2021-07-26T17:26:00Z"/>
                <w:lang w:val="en-US"/>
              </w:rPr>
            </w:pPr>
            <w:ins w:id="409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USB 2.0 1</w:t>
              </w:r>
            </w:ins>
          </w:p>
          <w:p w14:paraId="265A4837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10" w:author="Сравнение" w:date="2021-07-26T17:26:00Z"/>
                <w:lang w:val="en-US"/>
              </w:rPr>
            </w:pPr>
            <w:ins w:id="411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USB 3.1 Gen 1 4</w:t>
              </w:r>
            </w:ins>
          </w:p>
          <w:p w14:paraId="709136D3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12" w:author="Сравнение" w:date="2021-07-26T17:26:00Z"/>
                <w:lang w:val="en-US"/>
              </w:rPr>
            </w:pPr>
            <w:ins w:id="413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USB 3.1 Gen 1 Type-C 1</w:t>
              </w:r>
            </w:ins>
          </w:p>
          <w:p w14:paraId="0DF13C7C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14" w:author="Сравнение" w:date="2021-07-26T17:26:00Z"/>
                <w:lang w:val="en-US"/>
              </w:rPr>
            </w:pPr>
            <w:ins w:id="415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USB 3.1 Gen 2 1</w:t>
              </w:r>
            </w:ins>
          </w:p>
          <w:p w14:paraId="7AAA1006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16" w:author="Сравнение" w:date="2021-07-26T17:26:00Z"/>
                <w:lang w:val="en-US"/>
              </w:rPr>
            </w:pPr>
            <w:ins w:id="417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DisplayPort 1</w:t>
              </w:r>
            </w:ins>
          </w:p>
          <w:p w14:paraId="6935B21C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18" w:author="Сравнение" w:date="2021-07-26T17:26:00Z"/>
                <w:lang w:val="en-US"/>
              </w:rPr>
            </w:pPr>
            <w:ins w:id="419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HDMI 1</w:t>
              </w:r>
            </w:ins>
          </w:p>
          <w:p w14:paraId="4BFEC6CB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20" w:author="Сравнение" w:date="2021-07-26T17:26:00Z"/>
                <w:lang w:val="en-US"/>
              </w:rPr>
            </w:pPr>
            <w:ins w:id="421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RJ45 Ethernet 1</w:t>
              </w:r>
            </w:ins>
          </w:p>
          <w:p w14:paraId="081D45CC" w14:textId="77777777" w:rsidR="00425240" w:rsidRPr="00C57F2A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22" w:author="Сравнение" w:date="2021-07-26T17:26:00Z"/>
                <w:lang w:val="en-US"/>
              </w:rPr>
            </w:pPr>
            <w:ins w:id="423" w:author="Сравнение" w:date="2021-07-26T17:26:00Z">
              <w:r>
                <w:rPr>
                  <w:rStyle w:val="29pt"/>
                  <w:rFonts w:eastAsiaTheme="minorHAnsi"/>
                </w:rPr>
                <w:t>Тип</w:t>
              </w:r>
              <w:r w:rsidRPr="00425240">
                <w:rPr>
                  <w:rStyle w:val="29pt"/>
                  <w:rFonts w:eastAsiaTheme="minorHAnsi"/>
                  <w:lang w:val="en-US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накопителя</w:t>
              </w:r>
              <w:r w:rsidRPr="00425240">
                <w:rPr>
                  <w:rStyle w:val="29pt"/>
                  <w:rFonts w:eastAsiaTheme="minorHAnsi"/>
                  <w:lang w:val="en-US"/>
                </w:rPr>
                <w:t xml:space="preserve"> SSD</w:t>
              </w:r>
            </w:ins>
          </w:p>
          <w:p w14:paraId="660B53BC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24" w:author="Сравнение" w:date="2021-07-26T17:26:00Z"/>
              </w:rPr>
            </w:pPr>
            <w:ins w:id="425" w:author="Сравнение" w:date="2021-07-26T17:26:00Z">
              <w:r>
                <w:rPr>
                  <w:rStyle w:val="29pt"/>
                  <w:rFonts w:eastAsiaTheme="minorHAnsi"/>
                </w:rPr>
                <w:t>Объем SSD</w:t>
              </w:r>
              <w:r w:rsidRPr="00C57F2A">
                <w:rPr>
                  <w:rStyle w:val="29pt"/>
                  <w:rFonts w:eastAsiaTheme="minorHAnsi"/>
                </w:rPr>
                <w:t xml:space="preserve"> 128 </w:t>
              </w:r>
              <w:r>
                <w:rPr>
                  <w:rStyle w:val="29pt"/>
                  <w:rFonts w:eastAsiaTheme="minorHAnsi"/>
                </w:rPr>
                <w:t>Гб</w:t>
              </w:r>
            </w:ins>
          </w:p>
          <w:p w14:paraId="5B984F14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26" w:author="Сравнение" w:date="2021-07-26T17:26:00Z"/>
              </w:rPr>
            </w:pPr>
            <w:ins w:id="427" w:author="Сравнение" w:date="2021-07-26T17:26:00Z">
              <w:r>
                <w:rPr>
                  <w:rStyle w:val="29pt"/>
                  <w:rFonts w:eastAsiaTheme="minorHAnsi"/>
                </w:rPr>
                <w:t>Высота 204</w:t>
              </w:r>
            </w:ins>
          </w:p>
          <w:p w14:paraId="7D1E8ECC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28" w:author="Сравнение" w:date="2021-07-26T17:26:00Z"/>
              </w:rPr>
            </w:pPr>
            <w:ins w:id="429" w:author="Сравнение" w:date="2021-07-26T17:26:00Z">
              <w:r>
                <w:rPr>
                  <w:rStyle w:val="29pt"/>
                  <w:rFonts w:eastAsiaTheme="minorHAnsi"/>
                </w:rPr>
                <w:t>Ширина 33</w:t>
              </w:r>
            </w:ins>
          </w:p>
          <w:p w14:paraId="185934D4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30" w:author="Сравнение" w:date="2021-07-26T17:26:00Z"/>
              </w:rPr>
            </w:pPr>
            <w:ins w:id="431" w:author="Сравнение" w:date="2021-07-26T17:26:00Z">
              <w:r>
                <w:rPr>
                  <w:rStyle w:val="29pt"/>
                  <w:rFonts w:eastAsiaTheme="minorHAnsi"/>
                </w:rPr>
                <w:t>Глубина 192</w:t>
              </w:r>
            </w:ins>
          </w:p>
          <w:p w14:paraId="314C614A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32" w:author="Сравнение" w:date="2021-07-26T17:26:00Z"/>
              </w:rPr>
            </w:pPr>
            <w:ins w:id="433" w:author="Сравнение" w:date="2021-07-26T17:26:00Z">
              <w:r>
                <w:rPr>
                  <w:rStyle w:val="29pt"/>
                  <w:rFonts w:eastAsiaTheme="minorHAnsi"/>
                </w:rPr>
                <w:t>Вес 1.5</w:t>
              </w:r>
            </w:ins>
          </w:p>
          <w:p w14:paraId="5A3D172B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34" w:author="Сравнение" w:date="2021-07-26T17:26:00Z"/>
              </w:rPr>
            </w:pPr>
            <w:ins w:id="435" w:author="Сравнение" w:date="2021-07-26T17:26:00Z">
              <w:r>
                <w:rPr>
                  <w:rStyle w:val="29pt"/>
                  <w:rFonts w:eastAsiaTheme="minorHAnsi"/>
                </w:rPr>
                <w:t>Слоты расширения</w:t>
              </w:r>
            </w:ins>
          </w:p>
          <w:p w14:paraId="74AEAACE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rPr>
                <w:ins w:id="436" w:author="Сравнение" w:date="2021-07-26T17:26:00Z"/>
              </w:rPr>
            </w:pPr>
            <w:ins w:id="437" w:author="Сравнение" w:date="2021-07-26T17:26:00Z">
              <w:r>
                <w:rPr>
                  <w:rStyle w:val="29pt"/>
                  <w:rFonts w:eastAsiaTheme="minorHAnsi"/>
                </w:rPr>
                <w:t>M</w:t>
              </w:r>
              <w:r w:rsidRPr="00C57F2A">
                <w:rPr>
                  <w:rStyle w:val="29pt"/>
                  <w:rFonts w:eastAsiaTheme="minorHAnsi"/>
                </w:rPr>
                <w:t xml:space="preserve">.2 </w:t>
              </w:r>
              <w:r>
                <w:rPr>
                  <w:rStyle w:val="29pt"/>
                  <w:rFonts w:eastAsiaTheme="minorHAnsi"/>
                </w:rPr>
                <w:t>2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B8709" w14:textId="77777777" w:rsidR="00425240" w:rsidRDefault="00425240" w:rsidP="00A00C6E">
            <w:pPr>
              <w:framePr w:w="10560" w:h="12235" w:wrap="none" w:vAnchor="page" w:hAnchor="page" w:x="840" w:y="3046"/>
              <w:spacing w:after="0" w:line="180" w:lineRule="exact"/>
              <w:jc w:val="center"/>
              <w:rPr>
                <w:ins w:id="438" w:author="Сравнение" w:date="2021-07-26T17:26:00Z"/>
              </w:rPr>
            </w:pPr>
            <w:ins w:id="439" w:author="Сравнение" w:date="2021-07-26T17:26:00Z">
              <w:r>
                <w:rPr>
                  <w:rStyle w:val="29pt"/>
                  <w:rFonts w:eastAsiaTheme="minorHAnsi"/>
                </w:rPr>
                <w:t>Китай</w:t>
              </w:r>
            </w:ins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85B2E" w14:textId="77777777" w:rsidR="00425240" w:rsidRDefault="00425240" w:rsidP="00A00C6E">
            <w:pPr>
              <w:framePr w:w="10560" w:h="12235" w:wrap="none" w:vAnchor="page" w:hAnchor="page" w:x="840" w:y="3046"/>
              <w:spacing w:after="0" w:line="180" w:lineRule="exact"/>
              <w:jc w:val="right"/>
              <w:rPr>
                <w:ins w:id="440" w:author="Сравнение" w:date="2021-07-26T17:26:00Z"/>
              </w:rPr>
            </w:pPr>
            <w:ins w:id="441" w:author="Сравнение" w:date="2021-07-26T17:26:00Z">
              <w:r>
                <w:rPr>
                  <w:rStyle w:val="29pt"/>
                  <w:rFonts w:eastAsiaTheme="minorHAnsi"/>
                </w:rPr>
                <w:t>31 480,00</w:t>
              </w:r>
            </w:ins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ED7BE" w14:textId="77777777" w:rsidR="00425240" w:rsidRDefault="00425240" w:rsidP="00A00C6E">
            <w:pPr>
              <w:framePr w:w="10560" w:h="12235" w:wrap="none" w:vAnchor="page" w:hAnchor="page" w:x="840" w:y="3046"/>
              <w:spacing w:after="0" w:line="180" w:lineRule="exact"/>
              <w:jc w:val="center"/>
              <w:rPr>
                <w:ins w:id="442" w:author="Сравнение" w:date="2021-07-26T17:26:00Z"/>
              </w:rPr>
            </w:pPr>
            <w:ins w:id="443" w:author="Сравнение" w:date="2021-07-26T17:26:00Z">
              <w:r>
                <w:rPr>
                  <w:rStyle w:val="29pt"/>
                  <w:rFonts w:eastAsiaTheme="minorHAnsi"/>
                </w:rPr>
                <w:t>7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75A4E" w14:textId="77777777" w:rsidR="00425240" w:rsidRDefault="00425240" w:rsidP="00A00C6E">
            <w:pPr>
              <w:framePr w:w="10560" w:h="12235" w:wrap="none" w:vAnchor="page" w:hAnchor="page" w:x="840" w:y="3046"/>
              <w:spacing w:after="0" w:line="226" w:lineRule="exact"/>
              <w:jc w:val="right"/>
              <w:rPr>
                <w:ins w:id="444" w:author="Сравнение" w:date="2021-07-26T17:26:00Z"/>
              </w:rPr>
            </w:pPr>
            <w:ins w:id="445" w:author="Сравнение" w:date="2021-07-26T17:26:00Z">
              <w:r>
                <w:rPr>
                  <w:rStyle w:val="29pt"/>
                  <w:rFonts w:eastAsiaTheme="minorHAnsi"/>
                </w:rPr>
                <w:t>НДС</w:t>
              </w:r>
              <w:r>
                <w:rPr>
                  <w:rStyle w:val="29pt"/>
                  <w:rFonts w:eastAsiaTheme="minorHAnsi"/>
                </w:rPr>
                <w:br/>
                <w:t>не</w:t>
              </w:r>
              <w:r>
                <w:rPr>
                  <w:rStyle w:val="29pt"/>
                  <w:rFonts w:eastAsiaTheme="minorHAnsi"/>
                </w:rPr>
                <w:br/>
                <w:t>облага</w:t>
              </w:r>
              <w:r>
                <w:rPr>
                  <w:rStyle w:val="29pt"/>
                  <w:rFonts w:eastAsiaTheme="minorHAnsi"/>
                </w:rPr>
                <w:br/>
                <w:t>ется на</w:t>
              </w:r>
              <w:r>
                <w:rPr>
                  <w:rStyle w:val="29pt"/>
                  <w:rFonts w:eastAsiaTheme="minorHAnsi"/>
                </w:rPr>
                <w:br/>
                <w:t>основа</w:t>
              </w:r>
              <w:r>
                <w:rPr>
                  <w:rStyle w:val="29pt"/>
                  <w:rFonts w:eastAsiaTheme="minorHAnsi"/>
                </w:rPr>
                <w:br/>
                <w:t>нии п.</w:t>
              </w:r>
              <w:r>
                <w:rPr>
                  <w:rStyle w:val="29pt"/>
                  <w:rFonts w:eastAsiaTheme="minorHAnsi"/>
                </w:rPr>
                <w:br/>
                <w:t>2. ст.</w:t>
              </w:r>
              <w:r>
                <w:rPr>
                  <w:rStyle w:val="29pt"/>
                  <w:rFonts w:eastAsiaTheme="minorHAnsi"/>
                </w:rPr>
                <w:br/>
                <w:t>346.11</w:t>
              </w:r>
              <w:r>
                <w:rPr>
                  <w:rStyle w:val="29pt"/>
                  <w:rFonts w:eastAsiaTheme="minorHAnsi"/>
                </w:rPr>
                <w:br/>
                <w:t>глава</w:t>
              </w:r>
              <w:r>
                <w:rPr>
                  <w:rStyle w:val="29pt"/>
                  <w:rFonts w:eastAsiaTheme="minorHAnsi"/>
                </w:rPr>
                <w:br/>
                <w:t>26.2</w:t>
              </w:r>
              <w:r>
                <w:rPr>
                  <w:rStyle w:val="29pt"/>
                  <w:rFonts w:eastAsiaTheme="minorHAnsi"/>
                </w:rPr>
                <w:br/>
                <w:t>НК РФ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04AB7" w14:textId="77777777" w:rsidR="00425240" w:rsidRDefault="00425240" w:rsidP="00A00C6E">
            <w:pPr>
              <w:framePr w:w="10560" w:h="12235" w:wrap="none" w:vAnchor="page" w:hAnchor="page" w:x="840" w:y="3046"/>
              <w:spacing w:after="0" w:line="180" w:lineRule="exact"/>
              <w:jc w:val="right"/>
              <w:rPr>
                <w:ins w:id="446" w:author="Сравнение" w:date="2021-07-26T17:26:00Z"/>
              </w:rPr>
            </w:pPr>
            <w:ins w:id="447" w:author="Сравнение" w:date="2021-07-26T17:26:00Z">
              <w:r>
                <w:rPr>
                  <w:rStyle w:val="29pt"/>
                  <w:rFonts w:eastAsiaTheme="minorHAnsi"/>
                </w:rPr>
                <w:t>220 360,00</w:t>
              </w:r>
            </w:ins>
          </w:p>
        </w:tc>
      </w:tr>
      <w:tr w:rsidR="00425240" w14:paraId="0D15A3CC" w14:textId="77777777" w:rsidTr="00A00C6E">
        <w:trPr>
          <w:trHeight w:hRule="exact" w:val="2318"/>
          <w:ins w:id="448" w:author="Сравнение" w:date="2021-07-26T17:26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043FE" w14:textId="77777777" w:rsidR="00425240" w:rsidRDefault="00425240" w:rsidP="00A00C6E">
            <w:pPr>
              <w:framePr w:w="10560" w:h="12235" w:wrap="none" w:vAnchor="page" w:hAnchor="page" w:x="840" w:y="3046"/>
              <w:spacing w:after="0" w:line="250" w:lineRule="exact"/>
              <w:rPr>
                <w:ins w:id="449" w:author="Сравнение" w:date="2021-07-26T17:26:00Z"/>
              </w:rPr>
            </w:pPr>
            <w:ins w:id="450" w:author="Сравнение" w:date="2021-07-26T17:26:00Z">
              <w:r>
                <w:rPr>
                  <w:rStyle w:val="210pt"/>
                  <w:rFonts w:eastAsiaTheme="minorHAnsi"/>
                  <w:lang w:eastAsia="ru-RU" w:bidi="ru-RU"/>
                </w:rPr>
                <w:t>Точка</w:t>
              </w:r>
              <w:r>
                <w:rPr>
                  <w:rStyle w:val="210pt"/>
                  <w:rFonts w:eastAsiaTheme="minorHAnsi"/>
                  <w:lang w:eastAsia="ru-RU" w:bidi="ru-RU"/>
                </w:rPr>
                <w:br/>
                <w:t>доступа</w:t>
              </w:r>
              <w:r>
                <w:rPr>
                  <w:rStyle w:val="210pt"/>
                  <w:rFonts w:eastAsiaTheme="minorHAnsi"/>
                  <w:lang w:eastAsia="ru-RU" w:bidi="ru-RU"/>
                </w:rPr>
                <w:br/>
              </w:r>
              <w:r>
                <w:rPr>
                  <w:rStyle w:val="210pt"/>
                  <w:rFonts w:eastAsiaTheme="minorHAnsi"/>
                </w:rPr>
                <w:t>Ubiquiti UAP-</w:t>
              </w:r>
              <w:r>
                <w:rPr>
                  <w:rStyle w:val="210pt"/>
                  <w:rFonts w:eastAsiaTheme="minorHAnsi"/>
                </w:rPr>
                <w:br/>
                <w:t>AC-LITE-EU</w:t>
              </w:r>
            </w:ins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CD57D1" w14:textId="77777777" w:rsidR="00425240" w:rsidRDefault="00425240" w:rsidP="00A00C6E">
            <w:pPr>
              <w:framePr w:w="10560" w:h="12235" w:wrap="none" w:vAnchor="page" w:hAnchor="page" w:x="840" w:y="3046"/>
              <w:spacing w:after="0" w:line="230" w:lineRule="exact"/>
              <w:rPr>
                <w:ins w:id="451" w:author="Сравнение" w:date="2021-07-26T17:26:00Z"/>
              </w:rPr>
            </w:pPr>
            <w:ins w:id="452" w:author="Сравнение" w:date="2021-07-26T17:26:00Z">
              <w:r>
                <w:rPr>
                  <w:rStyle w:val="29pt"/>
                  <w:rFonts w:eastAsiaTheme="minorHAnsi"/>
                </w:rPr>
                <w:t>Тип точка доступа</w:t>
              </w:r>
              <w:r>
                <w:rPr>
                  <w:rStyle w:val="29pt"/>
                  <w:rFonts w:eastAsiaTheme="minorHAnsi"/>
                </w:rPr>
                <w:br/>
                <w:t>Основной цвет белый</w:t>
              </w:r>
              <w:r>
                <w:rPr>
                  <w:rStyle w:val="29pt"/>
                  <w:rFonts w:eastAsiaTheme="minorHAnsi"/>
                </w:rPr>
                <w:br/>
                <w:t>Размещение внутри помещения</w:t>
              </w:r>
              <w:r>
                <w:rPr>
                  <w:rStyle w:val="29pt"/>
                  <w:rFonts w:eastAsiaTheme="minorHAnsi"/>
                </w:rPr>
                <w:br/>
                <w:t>Установка настенная</w:t>
              </w:r>
              <w:r>
                <w:rPr>
                  <w:rStyle w:val="29pt"/>
                  <w:rFonts w:eastAsiaTheme="minorHAnsi"/>
                </w:rPr>
                <w:br/>
                <w:t>Компактный дизайн есть</w:t>
              </w:r>
              <w:r>
                <w:rPr>
                  <w:rStyle w:val="29pt"/>
                  <w:rFonts w:eastAsiaTheme="minorHAnsi"/>
                </w:rPr>
                <w:br/>
                <w:t>Стандарт Wi</w:t>
              </w:r>
              <w:r w:rsidRPr="00C57F2A">
                <w:rPr>
                  <w:rStyle w:val="29pt"/>
                  <w:rFonts w:eastAsiaTheme="minorHAnsi"/>
                </w:rPr>
                <w:t>-</w:t>
              </w:r>
              <w:r>
                <w:rPr>
                  <w:rStyle w:val="29pt"/>
                  <w:rFonts w:eastAsiaTheme="minorHAnsi"/>
                </w:rPr>
                <w:t>Fi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802.</w:t>
              </w:r>
              <w:r w:rsidRPr="00C57F2A">
                <w:rPr>
                  <w:rStyle w:val="29pt"/>
                  <w:rFonts w:eastAsiaTheme="minorHAnsi"/>
                </w:rPr>
                <w:t>11</w:t>
              </w:r>
              <w:r>
                <w:rPr>
                  <w:rStyle w:val="29pt"/>
                  <w:rFonts w:eastAsiaTheme="minorHAnsi"/>
                </w:rPr>
                <w:t>n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, 802.</w:t>
              </w:r>
              <w:r w:rsidRPr="00C57F2A">
                <w:rPr>
                  <w:rStyle w:val="29pt"/>
                  <w:rFonts w:eastAsiaTheme="minorHAnsi"/>
                </w:rPr>
                <w:t>11</w:t>
              </w:r>
              <w:r>
                <w:rPr>
                  <w:rStyle w:val="29pt"/>
                  <w:rFonts w:eastAsiaTheme="minorHAnsi"/>
                </w:rPr>
                <w:t>ac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Частота работы передатчика 2.4 ГГц</w:t>
              </w:r>
              <w:r>
                <w:rPr>
                  <w:rStyle w:val="29pt"/>
                  <w:rFonts w:eastAsiaTheme="minorHAnsi"/>
                </w:rPr>
                <w:br/>
                <w:t>, 5 ГГц</w:t>
              </w:r>
            </w:ins>
          </w:p>
          <w:p w14:paraId="3AAEC02C" w14:textId="77777777" w:rsidR="00425240" w:rsidRDefault="00425240" w:rsidP="00A00C6E">
            <w:pPr>
              <w:framePr w:w="10560" w:h="12235" w:wrap="none" w:vAnchor="page" w:hAnchor="page" w:x="840" w:y="3046"/>
              <w:spacing w:after="0" w:line="230" w:lineRule="exact"/>
              <w:rPr>
                <w:ins w:id="453" w:author="Сравнение" w:date="2021-07-26T17:26:00Z"/>
              </w:rPr>
            </w:pPr>
            <w:ins w:id="454" w:author="Сравнение" w:date="2021-07-26T17:26:00Z">
              <w:r>
                <w:rPr>
                  <w:rStyle w:val="29pt"/>
                  <w:rFonts w:eastAsiaTheme="minorHAnsi"/>
                </w:rPr>
                <w:t>Одновременная работа в двух</w:t>
              </w:r>
              <w:r>
                <w:rPr>
                  <w:rStyle w:val="29pt"/>
                  <w:rFonts w:eastAsiaTheme="minorHAnsi"/>
                </w:rPr>
                <w:br/>
                <w:t>диапазонах есть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F2A41" w14:textId="77777777" w:rsidR="00425240" w:rsidRDefault="00425240" w:rsidP="00A00C6E">
            <w:pPr>
              <w:framePr w:w="10560" w:h="12235" w:wrap="none" w:vAnchor="page" w:hAnchor="page" w:x="840" w:y="3046"/>
              <w:spacing w:after="0" w:line="180" w:lineRule="exact"/>
              <w:jc w:val="center"/>
              <w:rPr>
                <w:ins w:id="455" w:author="Сравнение" w:date="2021-07-26T17:26:00Z"/>
              </w:rPr>
            </w:pPr>
            <w:ins w:id="456" w:author="Сравнение" w:date="2021-07-26T17:26:00Z">
              <w:r>
                <w:rPr>
                  <w:rStyle w:val="29pt"/>
                  <w:rFonts w:eastAsiaTheme="minorHAnsi"/>
                </w:rPr>
                <w:t>Китай</w:t>
              </w:r>
            </w:ins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4EA63" w14:textId="77777777" w:rsidR="00425240" w:rsidRDefault="00425240" w:rsidP="00A00C6E">
            <w:pPr>
              <w:framePr w:w="10560" w:h="12235" w:wrap="none" w:vAnchor="page" w:hAnchor="page" w:x="840" w:y="3046"/>
              <w:spacing w:after="0" w:line="180" w:lineRule="exact"/>
              <w:jc w:val="right"/>
              <w:rPr>
                <w:ins w:id="457" w:author="Сравнение" w:date="2021-07-26T17:26:00Z"/>
              </w:rPr>
            </w:pPr>
            <w:ins w:id="458" w:author="Сравнение" w:date="2021-07-26T17:26:00Z">
              <w:r>
                <w:rPr>
                  <w:rStyle w:val="29pt"/>
                  <w:rFonts w:eastAsiaTheme="minorHAnsi"/>
                </w:rPr>
                <w:t>7 410,00</w:t>
              </w:r>
            </w:ins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0AB95" w14:textId="77777777" w:rsidR="00425240" w:rsidRDefault="00425240" w:rsidP="00A00C6E">
            <w:pPr>
              <w:framePr w:w="10560" w:h="12235" w:wrap="none" w:vAnchor="page" w:hAnchor="page" w:x="840" w:y="3046"/>
              <w:spacing w:after="0" w:line="180" w:lineRule="exact"/>
              <w:jc w:val="center"/>
              <w:rPr>
                <w:ins w:id="459" w:author="Сравнение" w:date="2021-07-26T17:26:00Z"/>
              </w:rPr>
            </w:pPr>
            <w:ins w:id="460" w:author="Сравнение" w:date="2021-07-26T17:26:00Z">
              <w:r>
                <w:rPr>
                  <w:rStyle w:val="29pt"/>
                  <w:rFonts w:eastAsiaTheme="minorHAnsi"/>
                </w:rPr>
                <w:t>4</w:t>
              </w:r>
            </w:ins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3683E" w14:textId="77777777" w:rsidR="00425240" w:rsidRDefault="00425240" w:rsidP="00A00C6E">
            <w:pPr>
              <w:framePr w:w="10560" w:h="12235" w:wrap="none" w:vAnchor="page" w:hAnchor="page" w:x="840" w:y="3046"/>
              <w:rPr>
                <w:ins w:id="461" w:author="Сравнение" w:date="2021-07-26T17:26:00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2E8B2" w14:textId="77777777" w:rsidR="00425240" w:rsidRDefault="00425240" w:rsidP="00A00C6E">
            <w:pPr>
              <w:framePr w:w="10560" w:h="12235" w:wrap="none" w:vAnchor="page" w:hAnchor="page" w:x="840" w:y="3046"/>
              <w:spacing w:after="0" w:line="180" w:lineRule="exact"/>
              <w:jc w:val="right"/>
              <w:rPr>
                <w:ins w:id="462" w:author="Сравнение" w:date="2021-07-26T17:26:00Z"/>
              </w:rPr>
            </w:pPr>
            <w:ins w:id="463" w:author="Сравнение" w:date="2021-07-26T17:26:00Z">
              <w:r>
                <w:rPr>
                  <w:rStyle w:val="29pt"/>
                  <w:rFonts w:eastAsiaTheme="minorHAnsi"/>
                </w:rPr>
                <w:t>29 640,00</w:t>
              </w:r>
            </w:ins>
          </w:p>
        </w:tc>
      </w:tr>
    </w:tbl>
    <w:p w14:paraId="12398641" w14:textId="77777777" w:rsidR="00425240" w:rsidRDefault="00425240" w:rsidP="00425240">
      <w:pPr>
        <w:rPr>
          <w:ins w:id="464" w:author="Сравнение" w:date="2021-07-26T17:26:00Z"/>
          <w:sz w:val="2"/>
          <w:szCs w:val="2"/>
        </w:rPr>
        <w:sectPr w:rsidR="004252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542"/>
        <w:gridCol w:w="1560"/>
        <w:gridCol w:w="1138"/>
        <w:gridCol w:w="706"/>
        <w:gridCol w:w="850"/>
        <w:gridCol w:w="1205"/>
      </w:tblGrid>
      <w:tr w:rsidR="00425240" w14:paraId="7A876A4F" w14:textId="77777777" w:rsidTr="00A00C6E">
        <w:trPr>
          <w:trHeight w:hRule="exact" w:val="5995"/>
          <w:ins w:id="465" w:author="Сравнение" w:date="2021-07-26T17:26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277B" w14:textId="77777777" w:rsidR="00425240" w:rsidRDefault="00425240" w:rsidP="00A00C6E">
            <w:pPr>
              <w:framePr w:w="10560" w:h="6590" w:wrap="none" w:vAnchor="page" w:hAnchor="page" w:x="840" w:y="1155"/>
              <w:rPr>
                <w:ins w:id="466" w:author="Сравнение" w:date="2021-07-26T17:26:00Z"/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7788C" w14:textId="77777777" w:rsidR="00425240" w:rsidRDefault="00425240" w:rsidP="00A00C6E">
            <w:pPr>
              <w:framePr w:w="10560" w:h="6590" w:wrap="none" w:vAnchor="page" w:hAnchor="page" w:x="840" w:y="1155"/>
              <w:spacing w:after="0" w:line="226" w:lineRule="exact"/>
              <w:ind w:left="180"/>
              <w:rPr>
                <w:ins w:id="467" w:author="Сравнение" w:date="2021-07-26T17:26:00Z"/>
              </w:rPr>
            </w:pPr>
            <w:ins w:id="468" w:author="Сравнение" w:date="2021-07-26T17:26:00Z">
              <w:r>
                <w:rPr>
                  <w:rStyle w:val="29pt"/>
                  <w:rFonts w:eastAsiaTheme="minorHAnsi"/>
                </w:rPr>
                <w:t>Максимальная скорость</w:t>
              </w:r>
              <w:r>
                <w:rPr>
                  <w:rStyle w:val="29pt"/>
                  <w:rFonts w:eastAsiaTheme="minorHAnsi"/>
                </w:rPr>
                <w:br/>
                <w:t>беспроводного соединения 867</w:t>
              </w:r>
              <w:r>
                <w:rPr>
                  <w:rStyle w:val="29pt"/>
                  <w:rFonts w:eastAsiaTheme="minorHAnsi"/>
                </w:rPr>
                <w:br/>
                <w:t>Мбит/с</w:t>
              </w:r>
            </w:ins>
          </w:p>
          <w:p w14:paraId="7BB844AF" w14:textId="77777777" w:rsidR="00425240" w:rsidRDefault="00425240" w:rsidP="00A00C6E">
            <w:pPr>
              <w:framePr w:w="10560" w:h="6590" w:wrap="none" w:vAnchor="page" w:hAnchor="page" w:x="840" w:y="1155"/>
              <w:spacing w:after="0" w:line="226" w:lineRule="exact"/>
              <w:ind w:left="180"/>
              <w:rPr>
                <w:ins w:id="469" w:author="Сравнение" w:date="2021-07-26T17:26:00Z"/>
              </w:rPr>
            </w:pPr>
            <w:ins w:id="470" w:author="Сравнение" w:date="2021-07-26T17:26:00Z">
              <w:r>
                <w:rPr>
                  <w:rStyle w:val="29pt"/>
                  <w:rFonts w:eastAsiaTheme="minorHAnsi"/>
                </w:rPr>
                <w:t>Выходная мощность передатчика 20</w:t>
              </w:r>
              <w:r>
                <w:rPr>
                  <w:rStyle w:val="29pt"/>
                  <w:rFonts w:eastAsiaTheme="minorHAnsi"/>
                </w:rPr>
                <w:br/>
                <w:t>dBm</w:t>
              </w:r>
            </w:ins>
          </w:p>
          <w:p w14:paraId="672FE5C2" w14:textId="77777777" w:rsidR="00425240" w:rsidRDefault="00425240" w:rsidP="00A00C6E">
            <w:pPr>
              <w:framePr w:w="10560" w:h="6590" w:wrap="none" w:vAnchor="page" w:hAnchor="page" w:x="840" w:y="1155"/>
              <w:spacing w:after="0" w:line="226" w:lineRule="exact"/>
              <w:ind w:left="180"/>
              <w:rPr>
                <w:ins w:id="471" w:author="Сравнение" w:date="2021-07-26T17:26:00Z"/>
              </w:rPr>
            </w:pPr>
            <w:ins w:id="472" w:author="Сравнение" w:date="2021-07-26T17:26:00Z">
              <w:r>
                <w:rPr>
                  <w:rStyle w:val="29pt"/>
                  <w:rFonts w:eastAsiaTheme="minorHAnsi"/>
                </w:rPr>
                <w:t>Режимы работы повторитель ,</w:t>
              </w:r>
              <w:r>
                <w:rPr>
                  <w:rStyle w:val="29pt"/>
                  <w:rFonts w:eastAsiaTheme="minorHAnsi"/>
                </w:rPr>
                <w:br/>
                <w:t>гостевая сеть , точка доступа</w:t>
              </w:r>
              <w:r>
                <w:rPr>
                  <w:rStyle w:val="29pt"/>
                  <w:rFonts w:eastAsiaTheme="minorHAnsi"/>
                </w:rPr>
                <w:br/>
                <w:t>Защита соединения AES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, WPA</w:t>
              </w:r>
              <w:r w:rsidRPr="00C57F2A">
                <w:rPr>
                  <w:rStyle w:val="29pt"/>
                  <w:rFonts w:eastAsiaTheme="minorHAnsi"/>
                </w:rPr>
                <w:t>-</w:t>
              </w:r>
              <w:r>
                <w:rPr>
                  <w:rStyle w:val="29pt"/>
                  <w:rFonts w:eastAsiaTheme="minorHAnsi"/>
                </w:rPr>
                <w:t>TKIP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, WEP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, WPA</w:t>
              </w:r>
              <w:r w:rsidRPr="00C57F2A">
                <w:rPr>
                  <w:rStyle w:val="29pt"/>
                  <w:rFonts w:eastAsiaTheme="minorHAnsi"/>
                </w:rPr>
                <w:t xml:space="preserve">2 </w:t>
              </w:r>
              <w:r>
                <w:rPr>
                  <w:rStyle w:val="29pt"/>
                  <w:rFonts w:eastAsiaTheme="minorHAnsi"/>
                </w:rPr>
                <w:t>, WPA</w:t>
              </w:r>
              <w:r w:rsidRPr="00C57F2A">
                <w:rPr>
                  <w:rStyle w:val="29pt"/>
                  <w:rFonts w:eastAsiaTheme="minorHAnsi"/>
                </w:rPr>
                <w:t>-</w:t>
              </w:r>
              <w:r>
                <w:rPr>
                  <w:rStyle w:val="29pt"/>
                  <w:rFonts w:eastAsiaTheme="minorHAnsi"/>
                </w:rPr>
                <w:t>PSK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Тип антенны внутренняя</w:t>
              </w:r>
              <w:r>
                <w:rPr>
                  <w:rStyle w:val="29pt"/>
                  <w:rFonts w:eastAsiaTheme="minorHAnsi"/>
                </w:rPr>
                <w:br/>
                <w:t>Количество антенн 2</w:t>
              </w:r>
              <w:r>
                <w:rPr>
                  <w:rStyle w:val="29pt"/>
                  <w:rFonts w:eastAsiaTheme="minorHAnsi"/>
                </w:rPr>
                <w:br/>
                <w:t>Коэффициент усиления антенны 3</w:t>
              </w:r>
              <w:r>
                <w:rPr>
                  <w:rStyle w:val="29pt"/>
                  <w:rFonts w:eastAsiaTheme="minorHAnsi"/>
                </w:rPr>
                <w:br/>
                <w:t>dBi</w:t>
              </w:r>
            </w:ins>
          </w:p>
          <w:p w14:paraId="338E2ACE" w14:textId="77777777" w:rsidR="00425240" w:rsidRDefault="00425240" w:rsidP="00A00C6E">
            <w:pPr>
              <w:framePr w:w="10560" w:h="6590" w:wrap="none" w:vAnchor="page" w:hAnchor="page" w:x="840" w:y="1155"/>
              <w:spacing w:after="0" w:line="226" w:lineRule="exact"/>
              <w:ind w:left="180"/>
              <w:rPr>
                <w:ins w:id="473" w:author="Сравнение" w:date="2021-07-26T17:26:00Z"/>
              </w:rPr>
            </w:pPr>
            <w:ins w:id="474" w:author="Сравнение" w:date="2021-07-26T17:26:00Z">
              <w:r>
                <w:rPr>
                  <w:rStyle w:val="29pt"/>
                  <w:rFonts w:eastAsiaTheme="minorHAnsi"/>
                </w:rPr>
                <w:t>Порты Ethernet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1</w:t>
              </w:r>
            </w:ins>
          </w:p>
          <w:p w14:paraId="700CE6D1" w14:textId="77777777" w:rsidR="00425240" w:rsidRDefault="00425240" w:rsidP="00A00C6E">
            <w:pPr>
              <w:framePr w:w="10560" w:h="6590" w:wrap="none" w:vAnchor="page" w:hAnchor="page" w:x="840" w:y="1155"/>
              <w:spacing w:after="0" w:line="226" w:lineRule="exact"/>
              <w:ind w:left="180"/>
              <w:rPr>
                <w:ins w:id="475" w:author="Сравнение" w:date="2021-07-26T17:26:00Z"/>
              </w:rPr>
            </w:pPr>
            <w:ins w:id="476" w:author="Сравнение" w:date="2021-07-26T17:26:00Z">
              <w:r>
                <w:rPr>
                  <w:rStyle w:val="29pt"/>
                  <w:rFonts w:eastAsiaTheme="minorHAnsi"/>
                </w:rPr>
                <w:t>Скорость передачи данных Ethernet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10/100/1000 Мбит/сек</w:t>
              </w:r>
              <w:r>
                <w:rPr>
                  <w:rStyle w:val="29pt"/>
                  <w:rFonts w:eastAsiaTheme="minorHAnsi"/>
                </w:rPr>
                <w:br/>
                <w:t>Тип и напряжение питания PoE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Диапазон рабочих температур -10°С</w:t>
              </w:r>
              <w:r>
                <w:rPr>
                  <w:rStyle w:val="29pt"/>
                  <w:rFonts w:eastAsiaTheme="minorHAnsi"/>
                </w:rPr>
                <w:br/>
                <w:t>~ 70С</w:t>
              </w:r>
            </w:ins>
          </w:p>
          <w:p w14:paraId="39FFD2CB" w14:textId="77777777" w:rsidR="00425240" w:rsidRDefault="00425240" w:rsidP="00A00C6E">
            <w:pPr>
              <w:framePr w:w="10560" w:h="6590" w:wrap="none" w:vAnchor="page" w:hAnchor="page" w:x="840" w:y="1155"/>
              <w:spacing w:after="0" w:line="226" w:lineRule="exact"/>
              <w:ind w:left="180"/>
              <w:rPr>
                <w:ins w:id="477" w:author="Сравнение" w:date="2021-07-26T17:26:00Z"/>
              </w:rPr>
            </w:pPr>
            <w:ins w:id="478" w:author="Сравнение" w:date="2021-07-26T17:26:00Z">
              <w:r>
                <w:rPr>
                  <w:rStyle w:val="29pt"/>
                  <w:rFonts w:eastAsiaTheme="minorHAnsi"/>
                </w:rPr>
                <w:t>Комплектация документация,</w:t>
              </w:r>
            </w:ins>
          </w:p>
          <w:p w14:paraId="26467AC2" w14:textId="77777777" w:rsidR="00425240" w:rsidRDefault="00425240" w:rsidP="00A00C6E">
            <w:pPr>
              <w:framePr w:w="10560" w:h="6590" w:wrap="none" w:vAnchor="page" w:hAnchor="page" w:x="840" w:y="1155"/>
              <w:spacing w:after="0" w:line="226" w:lineRule="exact"/>
              <w:ind w:left="180"/>
              <w:rPr>
                <w:ins w:id="479" w:author="Сравнение" w:date="2021-07-26T17:26:00Z"/>
              </w:rPr>
            </w:pPr>
            <w:ins w:id="480" w:author="Сравнение" w:date="2021-07-26T17:26:00Z">
              <w:r>
                <w:rPr>
                  <w:rStyle w:val="29pt"/>
                  <w:rFonts w:eastAsiaTheme="minorHAnsi"/>
                </w:rPr>
                <w:t>сетевой адаптер PoE</w:t>
              </w:r>
              <w:r w:rsidRPr="00C57F2A">
                <w:rPr>
                  <w:rStyle w:val="29pt"/>
                  <w:rFonts w:eastAsiaTheme="minorHAnsi"/>
                </w:rPr>
                <w:t xml:space="preserve">, </w:t>
              </w:r>
              <w:r>
                <w:rPr>
                  <w:rStyle w:val="29pt"/>
                  <w:rFonts w:eastAsiaTheme="minorHAnsi"/>
                </w:rPr>
                <w:t>диск с ПО,</w:t>
              </w:r>
            </w:ins>
          </w:p>
          <w:p w14:paraId="78E0231D" w14:textId="77777777" w:rsidR="00425240" w:rsidRDefault="00425240" w:rsidP="00A00C6E">
            <w:pPr>
              <w:framePr w:w="10560" w:h="6590" w:wrap="none" w:vAnchor="page" w:hAnchor="page" w:x="840" w:y="1155"/>
              <w:spacing w:after="0" w:line="226" w:lineRule="exact"/>
              <w:ind w:left="180"/>
              <w:rPr>
                <w:ins w:id="481" w:author="Сравнение" w:date="2021-07-26T17:26:00Z"/>
              </w:rPr>
            </w:pPr>
            <w:ins w:id="482" w:author="Сравнение" w:date="2021-07-26T17:26:00Z">
              <w:r>
                <w:rPr>
                  <w:rStyle w:val="29pt"/>
                  <w:rFonts w:eastAsiaTheme="minorHAnsi"/>
                </w:rPr>
                <w:t>крепление</w:t>
              </w:r>
            </w:ins>
          </w:p>
          <w:p w14:paraId="49B00A0B" w14:textId="77777777" w:rsidR="00425240" w:rsidRDefault="00425240" w:rsidP="00A00C6E">
            <w:pPr>
              <w:framePr w:w="10560" w:h="6590" w:wrap="none" w:vAnchor="page" w:hAnchor="page" w:x="840" w:y="1155"/>
              <w:spacing w:after="0" w:line="226" w:lineRule="exact"/>
              <w:ind w:left="180"/>
              <w:rPr>
                <w:ins w:id="483" w:author="Сравнение" w:date="2021-07-26T17:26:00Z"/>
              </w:rPr>
            </w:pPr>
            <w:ins w:id="484" w:author="Сравнение" w:date="2021-07-26T17:26:00Z">
              <w:r>
                <w:rPr>
                  <w:rStyle w:val="29pt"/>
                  <w:rFonts w:eastAsiaTheme="minorHAnsi"/>
                </w:rPr>
                <w:t>Ширина 160 мм</w:t>
              </w:r>
            </w:ins>
          </w:p>
          <w:p w14:paraId="017E213D" w14:textId="77777777" w:rsidR="00425240" w:rsidRDefault="00425240" w:rsidP="00A00C6E">
            <w:pPr>
              <w:framePr w:w="10560" w:h="6590" w:wrap="none" w:vAnchor="page" w:hAnchor="page" w:x="840" w:y="1155"/>
              <w:spacing w:after="0" w:line="226" w:lineRule="exact"/>
              <w:ind w:left="180"/>
              <w:rPr>
                <w:ins w:id="485" w:author="Сравнение" w:date="2021-07-26T17:26:00Z"/>
              </w:rPr>
            </w:pPr>
            <w:ins w:id="486" w:author="Сравнение" w:date="2021-07-26T17:26:00Z">
              <w:r>
                <w:rPr>
                  <w:rStyle w:val="29pt"/>
                  <w:rFonts w:eastAsiaTheme="minorHAnsi"/>
                </w:rPr>
                <w:t>Длина 160 мм</w:t>
              </w:r>
            </w:ins>
          </w:p>
          <w:p w14:paraId="5ECDE172" w14:textId="77777777" w:rsidR="00425240" w:rsidRDefault="00425240" w:rsidP="00A00C6E">
            <w:pPr>
              <w:framePr w:w="10560" w:h="6590" w:wrap="none" w:vAnchor="page" w:hAnchor="page" w:x="840" w:y="1155"/>
              <w:spacing w:after="0" w:line="226" w:lineRule="exact"/>
              <w:ind w:left="180"/>
              <w:rPr>
                <w:ins w:id="487" w:author="Сравнение" w:date="2021-07-26T17:26:00Z"/>
              </w:rPr>
            </w:pPr>
            <w:ins w:id="488" w:author="Сравнение" w:date="2021-07-26T17:26:00Z">
              <w:r>
                <w:rPr>
                  <w:rStyle w:val="29pt"/>
                  <w:rFonts w:eastAsiaTheme="minorHAnsi"/>
                </w:rPr>
                <w:t>Высота 31.45 мм</w:t>
              </w:r>
            </w:ins>
          </w:p>
          <w:p w14:paraId="1B4ECCC7" w14:textId="77777777" w:rsidR="00425240" w:rsidRDefault="00425240" w:rsidP="00A00C6E">
            <w:pPr>
              <w:framePr w:w="10560" w:h="6590" w:wrap="none" w:vAnchor="page" w:hAnchor="page" w:x="840" w:y="1155"/>
              <w:spacing w:after="0" w:line="226" w:lineRule="exact"/>
              <w:ind w:left="180"/>
              <w:rPr>
                <w:ins w:id="489" w:author="Сравнение" w:date="2021-07-26T17:26:00Z"/>
              </w:rPr>
            </w:pPr>
            <w:ins w:id="490" w:author="Сравнение" w:date="2021-07-26T17:26:00Z">
              <w:r>
                <w:rPr>
                  <w:rStyle w:val="29pt"/>
                  <w:rFonts w:eastAsiaTheme="minorHAnsi"/>
                </w:rPr>
                <w:t>Вес 185 г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29E9F" w14:textId="77777777" w:rsidR="00425240" w:rsidRDefault="00425240" w:rsidP="00A00C6E">
            <w:pPr>
              <w:framePr w:w="10560" w:h="6590" w:wrap="none" w:vAnchor="page" w:hAnchor="page" w:x="840" w:y="1155"/>
              <w:rPr>
                <w:ins w:id="491" w:author="Сравнение" w:date="2021-07-26T17:26:00Z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C19AC" w14:textId="77777777" w:rsidR="00425240" w:rsidRDefault="00425240" w:rsidP="00A00C6E">
            <w:pPr>
              <w:framePr w:w="10560" w:h="6590" w:wrap="none" w:vAnchor="page" w:hAnchor="page" w:x="840" w:y="1155"/>
              <w:rPr>
                <w:ins w:id="492" w:author="Сравнение" w:date="2021-07-26T17:26:00Z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1A224" w14:textId="77777777" w:rsidR="00425240" w:rsidRDefault="00425240" w:rsidP="00A00C6E">
            <w:pPr>
              <w:framePr w:w="10560" w:h="6590" w:wrap="none" w:vAnchor="page" w:hAnchor="page" w:x="840" w:y="1155"/>
              <w:rPr>
                <w:ins w:id="493" w:author="Сравнение" w:date="2021-07-26T17:26:00Z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623EF" w14:textId="77777777" w:rsidR="00425240" w:rsidRDefault="00425240" w:rsidP="00A00C6E">
            <w:pPr>
              <w:framePr w:w="10560" w:h="6590" w:wrap="none" w:vAnchor="page" w:hAnchor="page" w:x="840" w:y="1155"/>
              <w:rPr>
                <w:ins w:id="494" w:author="Сравнение" w:date="2021-07-26T17:26:00Z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D4E08" w14:textId="77777777" w:rsidR="00425240" w:rsidRDefault="00425240" w:rsidP="00A00C6E">
            <w:pPr>
              <w:framePr w:w="10560" w:h="6590" w:wrap="none" w:vAnchor="page" w:hAnchor="page" w:x="840" w:y="1155"/>
              <w:rPr>
                <w:ins w:id="495" w:author="Сравнение" w:date="2021-07-26T17:26:00Z"/>
                <w:sz w:val="10"/>
                <w:szCs w:val="10"/>
              </w:rPr>
            </w:pPr>
          </w:p>
        </w:tc>
      </w:tr>
      <w:tr w:rsidR="00425240" w14:paraId="4CB227CA" w14:textId="77777777" w:rsidTr="00A00C6E">
        <w:trPr>
          <w:trHeight w:hRule="exact" w:val="298"/>
          <w:ins w:id="496" w:author="Сравнение" w:date="2021-07-26T17:26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65DFF" w14:textId="77777777" w:rsidR="00425240" w:rsidRDefault="00425240" w:rsidP="00A00C6E">
            <w:pPr>
              <w:framePr w:w="10560" w:h="6590" w:wrap="none" w:vAnchor="page" w:hAnchor="page" w:x="840" w:y="1155"/>
              <w:rPr>
                <w:ins w:id="497" w:author="Сравнение" w:date="2021-07-26T17:26:00Z"/>
                <w:sz w:val="10"/>
                <w:szCs w:val="1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0DEDE" w14:textId="77777777" w:rsidR="00425240" w:rsidRDefault="00425240" w:rsidP="00A00C6E">
            <w:pPr>
              <w:framePr w:w="10560" w:h="6590" w:wrap="none" w:vAnchor="page" w:hAnchor="page" w:x="840" w:y="1155"/>
              <w:spacing w:after="0" w:line="180" w:lineRule="exact"/>
              <w:jc w:val="right"/>
              <w:rPr>
                <w:ins w:id="498" w:author="Сравнение" w:date="2021-07-26T17:26:00Z"/>
              </w:rPr>
            </w:pPr>
            <w:ins w:id="499" w:author="Сравнение" w:date="2021-07-26T17:26:00Z">
              <w:r>
                <w:rPr>
                  <w:rStyle w:val="29pt"/>
                  <w:rFonts w:eastAsiaTheme="minorHAnsi"/>
                </w:rPr>
                <w:t>ИТОГО: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2E5AF" w14:textId="77777777" w:rsidR="00425240" w:rsidRDefault="00425240" w:rsidP="00A00C6E">
            <w:pPr>
              <w:framePr w:w="10560" w:h="6590" w:wrap="none" w:vAnchor="page" w:hAnchor="page" w:x="840" w:y="1155"/>
              <w:spacing w:after="0" w:line="180" w:lineRule="exact"/>
              <w:ind w:left="200"/>
              <w:rPr>
                <w:ins w:id="500" w:author="Сравнение" w:date="2021-07-26T17:26:00Z"/>
              </w:rPr>
            </w:pPr>
            <w:ins w:id="501" w:author="Сравнение" w:date="2021-07-26T17:26:00Z">
              <w:r>
                <w:rPr>
                  <w:rStyle w:val="29pt"/>
                  <w:rFonts w:eastAsiaTheme="minorHAnsi"/>
                </w:rPr>
                <w:t>250 000,00</w:t>
              </w:r>
            </w:ins>
          </w:p>
        </w:tc>
      </w:tr>
      <w:tr w:rsidR="00425240" w14:paraId="45A37048" w14:textId="77777777" w:rsidTr="00A00C6E">
        <w:trPr>
          <w:trHeight w:hRule="exact" w:val="298"/>
          <w:ins w:id="502" w:author="Сравнение" w:date="2021-07-26T17:26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D5994" w14:textId="77777777" w:rsidR="00425240" w:rsidRDefault="00425240" w:rsidP="00A00C6E">
            <w:pPr>
              <w:framePr w:w="10560" w:h="6590" w:wrap="none" w:vAnchor="page" w:hAnchor="page" w:x="840" w:y="1155"/>
              <w:rPr>
                <w:ins w:id="503" w:author="Сравнение" w:date="2021-07-26T17:26:00Z"/>
                <w:sz w:val="10"/>
                <w:szCs w:val="1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283DE" w14:textId="77777777" w:rsidR="00425240" w:rsidRDefault="00425240" w:rsidP="00A00C6E">
            <w:pPr>
              <w:framePr w:w="10560" w:h="6590" w:wrap="none" w:vAnchor="page" w:hAnchor="page" w:x="840" w:y="1155"/>
              <w:spacing w:after="0" w:line="180" w:lineRule="exact"/>
              <w:jc w:val="right"/>
              <w:rPr>
                <w:ins w:id="504" w:author="Сравнение" w:date="2021-07-26T17:26:00Z"/>
              </w:rPr>
            </w:pPr>
            <w:ins w:id="505" w:author="Сравнение" w:date="2021-07-26T17:26:00Z">
              <w:r>
                <w:rPr>
                  <w:rStyle w:val="29pt"/>
                  <w:rFonts w:eastAsiaTheme="minorHAnsi"/>
                </w:rPr>
                <w:t>НДС не облагается на основании п. 2. ст. 346.11 глава 26.2 НК РФ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9B438" w14:textId="77777777" w:rsidR="00425240" w:rsidRDefault="00425240" w:rsidP="00A00C6E">
            <w:pPr>
              <w:framePr w:w="10560" w:h="6590" w:wrap="none" w:vAnchor="page" w:hAnchor="page" w:x="840" w:y="1155"/>
              <w:rPr>
                <w:ins w:id="506" w:author="Сравнение" w:date="2021-07-26T17:26:00Z"/>
                <w:sz w:val="10"/>
                <w:szCs w:val="10"/>
              </w:rPr>
            </w:pPr>
          </w:p>
        </w:tc>
      </w:tr>
    </w:tbl>
    <w:p w14:paraId="2A174CE1" w14:textId="77777777" w:rsidR="00425240" w:rsidRDefault="00425240" w:rsidP="00425240">
      <w:pPr>
        <w:framePr w:w="10560" w:h="2002" w:hRule="exact" w:wrap="none" w:vAnchor="page" w:hAnchor="page" w:x="840" w:y="8108"/>
        <w:widowControl w:val="0"/>
        <w:numPr>
          <w:ilvl w:val="0"/>
          <w:numId w:val="2"/>
        </w:numPr>
        <w:tabs>
          <w:tab w:val="left" w:pos="969"/>
        </w:tabs>
        <w:spacing w:after="0" w:line="278" w:lineRule="exact"/>
        <w:ind w:left="620" w:right="620"/>
        <w:jc w:val="both"/>
        <w:rPr>
          <w:ins w:id="507" w:author="Сравнение" w:date="2021-07-26T17:26:00Z"/>
        </w:rPr>
      </w:pPr>
      <w:ins w:id="508" w:author="Сравнение" w:date="2021-07-26T17:26:00Z">
        <w:r>
          <w:t>Товар должен быть поставлен Покупателю до 30.07.2021 года. Принимается досрочная</w:t>
        </w:r>
        <w:r>
          <w:br/>
          <w:t>поставка техники.</w:t>
        </w:r>
      </w:ins>
    </w:p>
    <w:p w14:paraId="5AED1B98" w14:textId="77777777" w:rsidR="00425240" w:rsidRDefault="00425240" w:rsidP="00425240">
      <w:pPr>
        <w:framePr w:w="10560" w:h="2002" w:hRule="exact" w:wrap="none" w:vAnchor="page" w:hAnchor="page" w:x="840" w:y="8108"/>
        <w:widowControl w:val="0"/>
        <w:numPr>
          <w:ilvl w:val="0"/>
          <w:numId w:val="2"/>
        </w:numPr>
        <w:tabs>
          <w:tab w:val="left" w:pos="974"/>
        </w:tabs>
        <w:spacing w:after="0" w:line="278" w:lineRule="exact"/>
        <w:ind w:left="620"/>
        <w:jc w:val="both"/>
        <w:rPr>
          <w:ins w:id="509" w:author="Сравнение" w:date="2021-07-26T17:26:00Z"/>
        </w:rPr>
      </w:pPr>
      <w:ins w:id="510" w:author="Сравнение" w:date="2021-07-26T17:26:00Z">
        <w:r>
          <w:t>Место поставки: 197136, Санкт-Петербург, Чкаловский пр., 25а лит.А.</w:t>
        </w:r>
      </w:ins>
    </w:p>
    <w:p w14:paraId="5548777A" w14:textId="77777777" w:rsidR="00425240" w:rsidRDefault="00425240" w:rsidP="00425240">
      <w:pPr>
        <w:framePr w:w="10560" w:h="2002" w:hRule="exact" w:wrap="none" w:vAnchor="page" w:hAnchor="page" w:x="840" w:y="8108"/>
        <w:widowControl w:val="0"/>
        <w:numPr>
          <w:ilvl w:val="0"/>
          <w:numId w:val="2"/>
        </w:numPr>
        <w:tabs>
          <w:tab w:val="left" w:pos="974"/>
        </w:tabs>
        <w:spacing w:after="0" w:line="278" w:lineRule="exact"/>
        <w:ind w:left="620" w:right="620"/>
        <w:jc w:val="both"/>
        <w:rPr>
          <w:ins w:id="511" w:author="Сравнение" w:date="2021-07-26T17:26:00Z"/>
        </w:rPr>
      </w:pPr>
      <w:ins w:id="512" w:author="Сравнение" w:date="2021-07-26T17:26:00Z">
        <w:r>
          <w:t>Цена настоящего Договора включает в себя стоимость Товара, доставку, страхование, все</w:t>
        </w:r>
        <w:r>
          <w:br/>
          <w:t>налоги, таможенные пошлины и иные обязательные платежи, а также иные затраты,</w:t>
        </w:r>
        <w:r>
          <w:br/>
          <w:t>подлежащие уплате в связи с исполнением настоящего Договора.</w:t>
        </w:r>
      </w:ins>
    </w:p>
    <w:p w14:paraId="581C5451" w14:textId="77777777" w:rsidR="00425240" w:rsidRDefault="00425240" w:rsidP="00425240">
      <w:pPr>
        <w:framePr w:w="10560" w:h="2002" w:hRule="exact" w:wrap="none" w:vAnchor="page" w:hAnchor="page" w:x="840" w:y="8108"/>
        <w:widowControl w:val="0"/>
        <w:numPr>
          <w:ilvl w:val="0"/>
          <w:numId w:val="2"/>
        </w:numPr>
        <w:tabs>
          <w:tab w:val="left" w:pos="974"/>
        </w:tabs>
        <w:spacing w:after="0" w:line="278" w:lineRule="exact"/>
        <w:ind w:left="620"/>
        <w:jc w:val="both"/>
        <w:rPr>
          <w:ins w:id="513" w:author="Сравнение" w:date="2021-07-26T17:26:00Z"/>
        </w:rPr>
      </w:pPr>
      <w:ins w:id="514" w:author="Сравнение" w:date="2021-07-26T17:26:00Z">
        <w:r>
          <w:t>Оплата производится согласно договору по факту поставки.</w:t>
        </w:r>
      </w:ins>
    </w:p>
    <w:p w14:paraId="51DB8ED3" w14:textId="77777777" w:rsidR="00425240" w:rsidRDefault="00425240" w:rsidP="00425240">
      <w:pPr>
        <w:framePr w:wrap="none" w:vAnchor="page" w:hAnchor="page" w:x="1527" w:y="10891"/>
        <w:spacing w:line="220" w:lineRule="exact"/>
        <w:rPr>
          <w:ins w:id="515" w:author="Сравнение" w:date="2021-07-26T17:26:00Z"/>
        </w:rPr>
      </w:pPr>
      <w:ins w:id="516" w:author="Сравнение" w:date="2021-07-26T17:26:00Z">
        <w:r>
          <w:t>ПОКУПАТЕЛЬ:</w:t>
        </w:r>
      </w:ins>
    </w:p>
    <w:p w14:paraId="6F0327F7" w14:textId="77777777" w:rsidR="00425240" w:rsidRDefault="00425240" w:rsidP="00425240">
      <w:pPr>
        <w:framePr w:wrap="none" w:vAnchor="page" w:hAnchor="page" w:x="840" w:y="10891"/>
        <w:spacing w:line="220" w:lineRule="exact"/>
        <w:ind w:left="5655"/>
        <w:rPr>
          <w:ins w:id="517" w:author="Сравнение" w:date="2021-07-26T17:26:00Z"/>
        </w:rPr>
      </w:pPr>
      <w:ins w:id="518" w:author="Сравнение" w:date="2021-07-26T17:26:00Z">
        <w:r>
          <w:t>ПОСТАВЩИК:</w:t>
        </w:r>
      </w:ins>
    </w:p>
    <w:p w14:paraId="67211D79" w14:textId="77777777" w:rsidR="00425240" w:rsidRDefault="00425240" w:rsidP="00425240">
      <w:pPr>
        <w:framePr w:w="2530" w:h="675" w:hRule="exact" w:wrap="none" w:vAnchor="page" w:hAnchor="page" w:x="1522" w:y="11308"/>
        <w:spacing w:after="130" w:line="220" w:lineRule="exact"/>
        <w:rPr>
          <w:ins w:id="519" w:author="Сравнение" w:date="2021-07-26T17:26:00Z"/>
        </w:rPr>
      </w:pPr>
      <w:ins w:id="520" w:author="Сравнение" w:date="2021-07-26T17:26:00Z">
        <w:r>
          <w:t>ГАОУ ДПО «ЛОИРО»</w:t>
        </w:r>
      </w:ins>
    </w:p>
    <w:p w14:paraId="7C7496C7" w14:textId="77777777" w:rsidR="00425240" w:rsidRDefault="00425240" w:rsidP="00425240">
      <w:pPr>
        <w:pStyle w:val="40"/>
        <w:framePr w:w="2530" w:h="675" w:hRule="exact" w:wrap="none" w:vAnchor="page" w:hAnchor="page" w:x="1522" w:y="11308"/>
        <w:shd w:val="clear" w:color="auto" w:fill="auto"/>
        <w:spacing w:before="0" w:line="200" w:lineRule="exact"/>
        <w:rPr>
          <w:ins w:id="521" w:author="Сравнение" w:date="2021-07-26T17:26:00Z"/>
        </w:rPr>
      </w:pPr>
      <w:ins w:id="522" w:author="Сравнение" w:date="2021-07-26T17:26:00Z">
        <w:r>
          <w:t>Проректор</w:t>
        </w:r>
      </w:ins>
    </w:p>
    <w:p w14:paraId="1FC938BF" w14:textId="77777777" w:rsidR="00425240" w:rsidRDefault="00425240" w:rsidP="00425240">
      <w:pPr>
        <w:pStyle w:val="40"/>
        <w:framePr w:wrap="none" w:vAnchor="page" w:hAnchor="page" w:x="3346" w:y="12885"/>
        <w:shd w:val="clear" w:color="auto" w:fill="auto"/>
        <w:spacing w:before="0" w:line="200" w:lineRule="exact"/>
        <w:rPr>
          <w:ins w:id="523" w:author="Сравнение" w:date="2021-07-26T17:26:00Z"/>
        </w:rPr>
      </w:pPr>
      <w:ins w:id="524" w:author="Сравнение" w:date="2021-07-26T17:26:00Z">
        <w:r>
          <w:t>Колыхматов В.И.</w:t>
        </w:r>
      </w:ins>
    </w:p>
    <w:p w14:paraId="0592B2F5" w14:textId="77777777" w:rsidR="00425240" w:rsidRDefault="00425240" w:rsidP="00425240">
      <w:pPr>
        <w:framePr w:wrap="none" w:vAnchor="page" w:hAnchor="page" w:x="6500" w:y="11308"/>
        <w:spacing w:line="220" w:lineRule="exact"/>
        <w:rPr>
          <w:ins w:id="525" w:author="Сравнение" w:date="2021-07-26T17:26:00Z"/>
        </w:rPr>
      </w:pPr>
      <w:ins w:id="526" w:author="Сравнение" w:date="2021-07-26T17:26:00Z">
        <w:r>
          <w:t>ООО «КМ Северо-Запад»</w:t>
        </w:r>
      </w:ins>
    </w:p>
    <w:p w14:paraId="67E823FD" w14:textId="77777777" w:rsidR="00425240" w:rsidRDefault="00425240" w:rsidP="00425240">
      <w:pPr>
        <w:framePr w:wrap="none" w:vAnchor="page" w:hAnchor="page" w:x="6293" w:y="11705"/>
        <w:rPr>
          <w:ins w:id="527" w:author="Сравнение" w:date="2021-07-26T17:26:00Z"/>
          <w:sz w:val="2"/>
          <w:szCs w:val="2"/>
        </w:rPr>
      </w:pPr>
      <w:ins w:id="528" w:author="Сравнение" w:date="2021-07-26T17:26:00Z">
        <w:r>
          <w:fldChar w:fldCharType="begin"/>
        </w:r>
        <w:r>
          <w:instrText xml:space="preserve"> INCLUDEPICTURE  "C:\\Users\\AmenAA\\Downloads\\media\\image2.jpeg" \* MERGEFORMATINET </w:instrText>
        </w:r>
        <w:r>
          <w:fldChar w:fldCharType="separate"/>
        </w:r>
        <w:r>
          <w:fldChar w:fldCharType="begin"/>
        </w:r>
        <w:r>
          <w:instrText xml:space="preserve"> INCLUDEPICTURE  "E:\\Documents\\Мои документы\\оборудование 21\\неттоп\\media\\image2.jpeg" \* MERGEFORMATINET </w:instrText>
        </w:r>
        <w:r>
          <w:fldChar w:fldCharType="separate"/>
        </w:r>
        <w:r>
          <w:pict w14:anchorId="64A5FA1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5pt;height:116.25pt">
              <v:imagedata r:id="rId9" r:href="rId10"/>
            </v:shape>
          </w:pict>
        </w:r>
        <w:r>
          <w:fldChar w:fldCharType="end"/>
        </w:r>
        <w:r>
          <w:fldChar w:fldCharType="end"/>
        </w:r>
      </w:ins>
    </w:p>
    <w:p w14:paraId="4FB98996" w14:textId="77777777" w:rsidR="00425240" w:rsidRDefault="00425240" w:rsidP="00425240">
      <w:pPr>
        <w:framePr w:wrap="none" w:vAnchor="page" w:hAnchor="page" w:x="9024" w:y="12801"/>
        <w:spacing w:after="0" w:line="220" w:lineRule="exact"/>
        <w:rPr>
          <w:ins w:id="529" w:author="Сравнение" w:date="2021-07-26T17:26:00Z"/>
        </w:rPr>
      </w:pPr>
      <w:ins w:id="530" w:author="Сравнение" w:date="2021-07-26T17:26:00Z">
        <w:r>
          <w:t>Ухватов А.</w:t>
        </w:r>
      </w:ins>
    </w:p>
    <w:p w14:paraId="1BE00FD1" w14:textId="77777777" w:rsidR="00425240" w:rsidRDefault="00425240" w:rsidP="00425240">
      <w:pPr>
        <w:framePr w:wrap="none" w:vAnchor="page" w:hAnchor="page" w:x="10224" w:y="12801"/>
        <w:spacing w:after="0" w:line="220" w:lineRule="exact"/>
        <w:rPr>
          <w:ins w:id="531" w:author="Сравнение" w:date="2021-07-26T17:26:00Z"/>
        </w:rPr>
      </w:pPr>
      <w:ins w:id="532" w:author="Сравнение" w:date="2021-07-26T17:26:00Z">
        <w:r>
          <w:t>В.</w:t>
        </w:r>
      </w:ins>
    </w:p>
    <w:p w14:paraId="7DCB93F9" w14:textId="77777777" w:rsidR="00425240" w:rsidRDefault="00425240" w:rsidP="00425240">
      <w:pPr>
        <w:rPr>
          <w:ins w:id="533" w:author="Сравнение" w:date="2021-07-26T17:26:00Z"/>
          <w:sz w:val="2"/>
          <w:szCs w:val="2"/>
        </w:rPr>
        <w:sectPr w:rsidR="004252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F8A980" w14:textId="77777777" w:rsidR="00425240" w:rsidRDefault="00425240" w:rsidP="00425240">
      <w:pPr>
        <w:framePr w:wrap="none" w:vAnchor="page" w:hAnchor="page" w:x="1834" w:y="1142"/>
        <w:spacing w:after="0" w:line="220" w:lineRule="exact"/>
        <w:rPr>
          <w:ins w:id="534" w:author="Сравнение" w:date="2021-07-26T17:26:00Z"/>
        </w:rPr>
      </w:pPr>
      <w:ins w:id="535" w:author="Сравнение" w:date="2021-07-26T17:26:00Z">
        <w:r>
          <w:t>Приложение 2</w:t>
        </w:r>
      </w:ins>
    </w:p>
    <w:p w14:paraId="2F8B58A9" w14:textId="77777777" w:rsidR="00425240" w:rsidRDefault="00425240" w:rsidP="00425240">
      <w:pPr>
        <w:framePr w:w="10234" w:h="610" w:hRule="exact" w:wrap="none" w:vAnchor="page" w:hAnchor="page" w:x="1004" w:y="1551"/>
        <w:spacing w:after="0" w:line="278" w:lineRule="exact"/>
        <w:ind w:left="8000" w:right="1580"/>
        <w:rPr>
          <w:ins w:id="536" w:author="Сравнение" w:date="2021-07-26T17:26:00Z"/>
        </w:rPr>
      </w:pPr>
      <w:ins w:id="537" w:author="Сравнение" w:date="2021-07-26T17:26:00Z">
        <w:r>
          <w:t>к договору №</w:t>
        </w:r>
        <w:r>
          <w:br/>
          <w:t>от</w:t>
        </w:r>
      </w:ins>
    </w:p>
    <w:p w14:paraId="0FD517F9" w14:textId="77777777" w:rsidR="00425240" w:rsidRDefault="00425240" w:rsidP="00425240">
      <w:pPr>
        <w:pStyle w:val="40"/>
        <w:framePr w:w="10234" w:h="2845" w:hRule="exact" w:wrap="none" w:vAnchor="page" w:hAnchor="page" w:x="1004" w:y="2378"/>
        <w:shd w:val="clear" w:color="auto" w:fill="auto"/>
        <w:spacing w:before="0" w:after="180" w:line="254" w:lineRule="exact"/>
        <w:ind w:right="840"/>
        <w:jc w:val="center"/>
        <w:rPr>
          <w:ins w:id="538" w:author="Сравнение" w:date="2021-07-26T17:26:00Z"/>
        </w:rPr>
      </w:pPr>
      <w:ins w:id="539" w:author="Сравнение" w:date="2021-07-26T17:26:00Z">
        <w:r>
          <w:t>ТЕХНИЧЕСКОЕ ЗАДАНИЕ</w:t>
        </w:r>
        <w:r>
          <w:br/>
          <w:t>на поставку товаров</w:t>
        </w:r>
      </w:ins>
    </w:p>
    <w:p w14:paraId="7D05775B" w14:textId="77777777" w:rsidR="00425240" w:rsidRDefault="00425240" w:rsidP="00425240">
      <w:pPr>
        <w:pStyle w:val="40"/>
        <w:framePr w:w="10234" w:h="2845" w:hRule="exact" w:wrap="none" w:vAnchor="page" w:hAnchor="page" w:x="1004" w:y="2378"/>
        <w:shd w:val="clear" w:color="auto" w:fill="auto"/>
        <w:spacing w:before="0" w:after="184" w:line="254" w:lineRule="exact"/>
        <w:ind w:left="860"/>
        <w:jc w:val="both"/>
        <w:rPr>
          <w:ins w:id="540" w:author="Сравнение" w:date="2021-07-26T17:26:00Z"/>
        </w:rPr>
      </w:pPr>
      <w:ins w:id="541" w:author="Сравнение" w:date="2021-07-26T17:26:00Z">
        <w:r>
          <w:t xml:space="preserve">Объект закупки: </w:t>
        </w:r>
        <w:r w:rsidRPr="00C57F2A">
          <w:rPr>
            <w:b w:val="0"/>
          </w:rPr>
          <w:t>неттопы и точки доступа для выполнения государственной программы</w:t>
        </w:r>
        <w:r w:rsidRPr="00C57F2A">
          <w:rPr>
            <w:b w:val="0"/>
          </w:rPr>
          <w:br/>
          <w:t>Ленинградской области «Современное образование Ленинградской области»: «Оснащение</w:t>
        </w:r>
        <w:r w:rsidRPr="00C57F2A">
          <w:rPr>
            <w:b w:val="0"/>
          </w:rPr>
          <w:br/>
          <w:t>организаций дополнительного профессионального образования».</w:t>
        </w:r>
      </w:ins>
    </w:p>
    <w:p w14:paraId="55C0DE56" w14:textId="77777777" w:rsidR="00425240" w:rsidRPr="00C57F2A" w:rsidRDefault="00425240" w:rsidP="00425240">
      <w:pPr>
        <w:pStyle w:val="40"/>
        <w:framePr w:w="10234" w:h="2845" w:hRule="exact" w:wrap="none" w:vAnchor="page" w:hAnchor="page" w:x="1004" w:y="2378"/>
        <w:shd w:val="clear" w:color="auto" w:fill="auto"/>
        <w:spacing w:before="0" w:line="250" w:lineRule="exact"/>
        <w:ind w:left="860"/>
        <w:jc w:val="both"/>
        <w:rPr>
          <w:ins w:id="542" w:author="Сравнение" w:date="2021-07-26T17:26:00Z"/>
          <w:b w:val="0"/>
        </w:rPr>
      </w:pPr>
      <w:ins w:id="543" w:author="Сравнение" w:date="2021-07-26T17:26:00Z">
        <w:r>
          <w:t xml:space="preserve">Место нахождения, почтовый адрес: </w:t>
        </w:r>
        <w:r w:rsidRPr="00C57F2A">
          <w:rPr>
            <w:b w:val="0"/>
          </w:rPr>
          <w:t>197136 г. Санкт-Петербург, Чкаловский проспект, дом 25а,</w:t>
        </w:r>
        <w:r w:rsidRPr="00C57F2A">
          <w:rPr>
            <w:b w:val="0"/>
          </w:rPr>
          <w:br/>
          <w:t>лит. А</w:t>
        </w:r>
      </w:ins>
    </w:p>
    <w:p w14:paraId="631E61E1" w14:textId="77777777" w:rsidR="00425240" w:rsidRDefault="00425240" w:rsidP="00425240">
      <w:pPr>
        <w:pStyle w:val="40"/>
        <w:framePr w:w="10234" w:h="2845" w:hRule="exact" w:wrap="none" w:vAnchor="page" w:hAnchor="page" w:x="1004" w:y="2378"/>
        <w:shd w:val="clear" w:color="auto" w:fill="auto"/>
        <w:spacing w:before="0" w:line="250" w:lineRule="exact"/>
        <w:ind w:left="860"/>
        <w:jc w:val="both"/>
        <w:rPr>
          <w:ins w:id="544" w:author="Сравнение" w:date="2021-07-26T17:26:00Z"/>
        </w:rPr>
      </w:pPr>
      <w:ins w:id="545" w:author="Сравнение" w:date="2021-07-26T17:26:00Z">
        <w:r>
          <w:t xml:space="preserve">Адрес электронной почты: </w:t>
        </w:r>
        <w:r>
          <w:fldChar w:fldCharType="begin"/>
        </w:r>
        <w:r>
          <w:instrText xml:space="preserve"> HYPERLINK "mailto:loiro-zakaz@yandex.ru" </w:instrText>
        </w:r>
        <w:r>
          <w:fldChar w:fldCharType="separate"/>
        </w:r>
        <w:r>
          <w:rPr>
            <w:rStyle w:val="a3"/>
            <w:lang w:val="en-US" w:bidi="en-US"/>
          </w:rPr>
          <w:t>loiro-zakaz@yandex.ru</w:t>
        </w:r>
        <w:r>
          <w:rPr>
            <w:rStyle w:val="a3"/>
            <w:lang w:val="en-US" w:bidi="en-US"/>
          </w:rPr>
          <w:fldChar w:fldCharType="end"/>
        </w:r>
      </w:ins>
    </w:p>
    <w:p w14:paraId="1F9DF05F" w14:textId="77777777" w:rsidR="00425240" w:rsidRPr="00C57F2A" w:rsidRDefault="00425240" w:rsidP="00425240">
      <w:pPr>
        <w:pStyle w:val="40"/>
        <w:framePr w:w="10234" w:h="2845" w:hRule="exact" w:wrap="none" w:vAnchor="page" w:hAnchor="page" w:x="1004" w:y="2378"/>
        <w:numPr>
          <w:ilvl w:val="0"/>
          <w:numId w:val="3"/>
        </w:numPr>
        <w:shd w:val="clear" w:color="auto" w:fill="auto"/>
        <w:tabs>
          <w:tab w:val="left" w:pos="1581"/>
        </w:tabs>
        <w:spacing w:before="0" w:line="250" w:lineRule="exact"/>
        <w:ind w:left="1240"/>
        <w:jc w:val="both"/>
        <w:rPr>
          <w:ins w:id="546" w:author="Сравнение" w:date="2021-07-26T17:26:00Z"/>
          <w:b w:val="0"/>
        </w:rPr>
      </w:pPr>
      <w:ins w:id="547" w:author="Сравнение" w:date="2021-07-26T17:26:00Z">
        <w:r w:rsidRPr="00C57F2A">
          <w:rPr>
            <w:b w:val="0"/>
          </w:rPr>
          <w:t>Функциональные, технические и качественные характеристики оборудования:</w:t>
        </w:r>
      </w:ins>
    </w:p>
    <w:p w14:paraId="091B3B1D" w14:textId="77777777" w:rsidR="00425240" w:rsidRPr="00C57F2A" w:rsidRDefault="00425240" w:rsidP="00425240">
      <w:pPr>
        <w:pStyle w:val="a7"/>
        <w:framePr w:wrap="none" w:vAnchor="page" w:hAnchor="page" w:x="2559" w:y="5224"/>
        <w:shd w:val="clear" w:color="auto" w:fill="auto"/>
        <w:spacing w:line="200" w:lineRule="exact"/>
        <w:rPr>
          <w:ins w:id="548" w:author="Сравнение" w:date="2021-07-26T17:26:00Z"/>
          <w:b w:val="0"/>
        </w:rPr>
      </w:pPr>
      <w:ins w:id="549" w:author="Сравнение" w:date="2021-07-26T17:26:00Z">
        <w:r w:rsidRPr="00C57F2A">
          <w:rPr>
            <w:b w:val="0"/>
          </w:rPr>
          <w:t>оборудования:</w:t>
        </w:r>
      </w:ins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021"/>
        <w:gridCol w:w="5894"/>
        <w:gridCol w:w="1632"/>
      </w:tblGrid>
      <w:tr w:rsidR="00425240" w14:paraId="26543DB2" w14:textId="77777777" w:rsidTr="00A00C6E">
        <w:trPr>
          <w:trHeight w:hRule="exact" w:val="518"/>
          <w:ins w:id="550" w:author="Сравнение" w:date="2021-07-26T17:26:00Z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78FC3" w14:textId="77777777" w:rsidR="00425240" w:rsidRDefault="00425240" w:rsidP="00A00C6E">
            <w:pPr>
              <w:framePr w:w="10214" w:h="8587" w:wrap="none" w:vAnchor="page" w:hAnchor="page" w:x="1004" w:y="5480"/>
              <w:spacing w:after="60" w:line="180" w:lineRule="exact"/>
              <w:rPr>
                <w:ins w:id="551" w:author="Сравнение" w:date="2021-07-26T17:26:00Z"/>
              </w:rPr>
            </w:pPr>
            <w:ins w:id="552" w:author="Сравнение" w:date="2021-07-26T17:26:00Z">
              <w:r>
                <w:rPr>
                  <w:rStyle w:val="29pt"/>
                  <w:rFonts w:eastAsiaTheme="minorHAnsi"/>
                </w:rPr>
                <w:t>№</w:t>
              </w:r>
            </w:ins>
          </w:p>
          <w:p w14:paraId="41132FF0" w14:textId="77777777" w:rsidR="00425240" w:rsidRDefault="00425240" w:rsidP="00A00C6E">
            <w:pPr>
              <w:framePr w:w="10214" w:h="8587" w:wrap="none" w:vAnchor="page" w:hAnchor="page" w:x="1004" w:y="5480"/>
              <w:spacing w:before="60" w:after="0" w:line="180" w:lineRule="exact"/>
              <w:rPr>
                <w:ins w:id="553" w:author="Сравнение" w:date="2021-07-26T17:26:00Z"/>
              </w:rPr>
            </w:pPr>
            <w:ins w:id="554" w:author="Сравнение" w:date="2021-07-26T17:26:00Z">
              <w:r>
                <w:rPr>
                  <w:rStyle w:val="29pt"/>
                  <w:rFonts w:eastAsiaTheme="minorHAnsi"/>
                </w:rPr>
                <w:t>П/П</w:t>
              </w:r>
            </w:ins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2ED05" w14:textId="77777777" w:rsidR="00425240" w:rsidRDefault="00425240" w:rsidP="00A00C6E">
            <w:pPr>
              <w:framePr w:w="10214" w:h="8587" w:wrap="none" w:vAnchor="page" w:hAnchor="page" w:x="1004" w:y="5480"/>
              <w:spacing w:after="60" w:line="180" w:lineRule="exact"/>
              <w:rPr>
                <w:ins w:id="555" w:author="Сравнение" w:date="2021-07-26T17:26:00Z"/>
              </w:rPr>
            </w:pPr>
            <w:ins w:id="556" w:author="Сравнение" w:date="2021-07-26T17:26:00Z">
              <w:r>
                <w:rPr>
                  <w:rStyle w:val="29pt"/>
                  <w:rFonts w:eastAsiaTheme="minorHAnsi"/>
                </w:rPr>
                <w:t>Наименование</w:t>
              </w:r>
            </w:ins>
          </w:p>
          <w:p w14:paraId="0EEBA2B3" w14:textId="77777777" w:rsidR="00425240" w:rsidRDefault="00425240" w:rsidP="00A00C6E">
            <w:pPr>
              <w:framePr w:w="10214" w:h="8587" w:wrap="none" w:vAnchor="page" w:hAnchor="page" w:x="1004" w:y="5480"/>
              <w:spacing w:before="60" w:after="0" w:line="180" w:lineRule="exact"/>
              <w:rPr>
                <w:ins w:id="557" w:author="Сравнение" w:date="2021-07-26T17:26:00Z"/>
              </w:rPr>
            </w:pPr>
            <w:ins w:id="558" w:author="Сравнение" w:date="2021-07-26T17:26:00Z">
              <w:r>
                <w:rPr>
                  <w:rStyle w:val="29pt"/>
                  <w:rFonts w:eastAsiaTheme="minorHAnsi"/>
                </w:rPr>
                <w:t>оборудования</w:t>
              </w:r>
            </w:ins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D6441" w14:textId="77777777" w:rsidR="00425240" w:rsidRDefault="00425240" w:rsidP="00A00C6E">
            <w:pPr>
              <w:framePr w:w="10214" w:h="8587" w:wrap="none" w:vAnchor="page" w:hAnchor="page" w:x="1004" w:y="5480"/>
              <w:spacing w:after="0" w:line="180" w:lineRule="exact"/>
              <w:rPr>
                <w:ins w:id="559" w:author="Сравнение" w:date="2021-07-26T17:26:00Z"/>
              </w:rPr>
            </w:pPr>
            <w:ins w:id="560" w:author="Сравнение" w:date="2021-07-26T17:26:00Z">
              <w:r>
                <w:rPr>
                  <w:rStyle w:val="29pt"/>
                  <w:rFonts w:eastAsiaTheme="minorHAnsi"/>
                </w:rPr>
                <w:t>Технические характеристики</w:t>
              </w:r>
            </w:ins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BC011" w14:textId="77777777" w:rsidR="00425240" w:rsidRDefault="00425240" w:rsidP="00A00C6E">
            <w:pPr>
              <w:framePr w:w="10214" w:h="8587" w:wrap="none" w:vAnchor="page" w:hAnchor="page" w:x="1004" w:y="5480"/>
              <w:spacing w:after="0" w:line="250" w:lineRule="exact"/>
              <w:rPr>
                <w:ins w:id="561" w:author="Сравнение" w:date="2021-07-26T17:26:00Z"/>
              </w:rPr>
            </w:pPr>
            <w:ins w:id="562" w:author="Сравнение" w:date="2021-07-26T17:26:00Z">
              <w:r>
                <w:rPr>
                  <w:rStyle w:val="29pt"/>
                  <w:rFonts w:eastAsiaTheme="minorHAnsi"/>
                </w:rPr>
                <w:t>Количество (в</w:t>
              </w:r>
              <w:r>
                <w:rPr>
                  <w:rStyle w:val="29pt"/>
                  <w:rFonts w:eastAsiaTheme="minorHAnsi"/>
                </w:rPr>
                <w:br/>
                <w:t>шт.)</w:t>
              </w:r>
            </w:ins>
          </w:p>
        </w:tc>
      </w:tr>
      <w:tr w:rsidR="00425240" w14:paraId="745ADBF9" w14:textId="77777777" w:rsidTr="00A00C6E">
        <w:trPr>
          <w:trHeight w:hRule="exact" w:val="8069"/>
          <w:ins w:id="563" w:author="Сравнение" w:date="2021-07-26T17:26:00Z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F9BBA" w14:textId="77777777" w:rsidR="00425240" w:rsidRDefault="00425240" w:rsidP="00A00C6E">
            <w:pPr>
              <w:framePr w:w="10214" w:h="8587" w:wrap="none" w:vAnchor="page" w:hAnchor="page" w:x="1004" w:y="5480"/>
              <w:spacing w:after="0" w:line="180" w:lineRule="exact"/>
              <w:rPr>
                <w:ins w:id="564" w:author="Сравнение" w:date="2021-07-26T17:26:00Z"/>
              </w:rPr>
            </w:pPr>
            <w:ins w:id="565" w:author="Сравнение" w:date="2021-07-26T17:26:00Z">
              <w:r>
                <w:rPr>
                  <w:rStyle w:val="29pt"/>
                  <w:rFonts w:eastAsiaTheme="minorHAnsi"/>
                </w:rPr>
                <w:t>1</w:t>
              </w:r>
            </w:ins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5DBAE" w14:textId="77777777" w:rsidR="00425240" w:rsidRDefault="00425240" w:rsidP="00A00C6E">
            <w:pPr>
              <w:framePr w:w="10214" w:h="8587" w:wrap="none" w:vAnchor="page" w:hAnchor="page" w:x="1004" w:y="5480"/>
              <w:spacing w:after="0" w:line="180" w:lineRule="exact"/>
              <w:ind w:left="220"/>
              <w:rPr>
                <w:ins w:id="566" w:author="Сравнение" w:date="2021-07-26T17:26:00Z"/>
              </w:rPr>
            </w:pPr>
            <w:ins w:id="567" w:author="Сравнение" w:date="2021-07-26T17:26:00Z">
              <w:r>
                <w:rPr>
                  <w:rStyle w:val="29pt"/>
                  <w:rFonts w:eastAsiaTheme="minorHAnsi"/>
                </w:rPr>
                <w:t>Неттоп</w:t>
              </w:r>
            </w:ins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196306" w14:textId="77777777" w:rsidR="00425240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68" w:author="Сравнение" w:date="2021-07-26T17:26:00Z"/>
              </w:rPr>
            </w:pPr>
            <w:ins w:id="569" w:author="Сравнение" w:date="2021-07-26T17:26:00Z">
              <w:r>
                <w:rPr>
                  <w:rStyle w:val="29pt"/>
                  <w:rFonts w:eastAsiaTheme="minorHAnsi"/>
                </w:rPr>
                <w:t>Операционная система Windows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10 Pro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Производитель процессора Intel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Серия процессора Pentium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Процессор G</w:t>
              </w:r>
              <w:r w:rsidRPr="00C57F2A">
                <w:rPr>
                  <w:rStyle w:val="29pt"/>
                  <w:rFonts w:eastAsiaTheme="minorHAnsi"/>
                </w:rPr>
                <w:t>6400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Базовая частота 4.00 ГГц</w:t>
              </w:r>
              <w:r>
                <w:rPr>
                  <w:rStyle w:val="29pt"/>
                  <w:rFonts w:eastAsiaTheme="minorHAnsi"/>
                </w:rPr>
                <w:br/>
                <w:t>Количество ядер 2</w:t>
              </w:r>
              <w:r>
                <w:rPr>
                  <w:rStyle w:val="29pt"/>
                  <w:rFonts w:eastAsiaTheme="minorHAnsi"/>
                </w:rPr>
                <w:br/>
                <w:t>Кэш-память 4 Мб</w:t>
              </w:r>
              <w:r>
                <w:rPr>
                  <w:rStyle w:val="29pt"/>
                  <w:rFonts w:eastAsiaTheme="minorHAnsi"/>
                </w:rPr>
                <w:br/>
                <w:t>Оперативная память 4 Гб</w:t>
              </w:r>
              <w:r>
                <w:rPr>
                  <w:rStyle w:val="29pt"/>
                  <w:rFonts w:eastAsiaTheme="minorHAnsi"/>
                </w:rPr>
                <w:br/>
                <w:t>Тип оперативной памяти DDR</w:t>
              </w:r>
              <w:r w:rsidRPr="00C57F2A">
                <w:rPr>
                  <w:rStyle w:val="29pt"/>
                  <w:rFonts w:eastAsiaTheme="minorHAnsi"/>
                </w:rPr>
                <w:t>4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Максимальный объем памяти 32 Гб</w:t>
              </w:r>
              <w:r>
                <w:rPr>
                  <w:rStyle w:val="29pt"/>
                  <w:rFonts w:eastAsiaTheme="minorHAnsi"/>
                </w:rPr>
                <w:br/>
                <w:t>Тип видеокарты Интегрированная</w:t>
              </w:r>
              <w:r>
                <w:rPr>
                  <w:rStyle w:val="29pt"/>
                  <w:rFonts w:eastAsiaTheme="minorHAnsi"/>
                </w:rPr>
                <w:br/>
                <w:t>Производитель видеокарты Intel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Модель видеокарты UHD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Graphics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610</w:t>
              </w:r>
              <w:r>
                <w:rPr>
                  <w:rStyle w:val="29pt"/>
                  <w:rFonts w:eastAsiaTheme="minorHAnsi"/>
                </w:rPr>
                <w:br/>
                <w:t>Стандарт Wi</w:t>
              </w:r>
              <w:r w:rsidRPr="00C57F2A">
                <w:rPr>
                  <w:rStyle w:val="29pt"/>
                  <w:rFonts w:eastAsiaTheme="minorHAnsi"/>
                </w:rPr>
                <w:t>-</w:t>
              </w:r>
              <w:r>
                <w:rPr>
                  <w:rStyle w:val="29pt"/>
                  <w:rFonts w:eastAsiaTheme="minorHAnsi"/>
                </w:rPr>
                <w:t>Fi</w:t>
              </w:r>
              <w:r w:rsidRPr="00C57F2A">
                <w:rPr>
                  <w:rStyle w:val="29pt"/>
                  <w:rFonts w:eastAsiaTheme="minorHAnsi"/>
                </w:rPr>
                <w:t xml:space="preserve"> 802.11</w:t>
              </w:r>
              <w:r>
                <w:rPr>
                  <w:rStyle w:val="29pt"/>
                  <w:rFonts w:eastAsiaTheme="minorHAnsi"/>
                </w:rPr>
                <w:t>ax</w:t>
              </w:r>
              <w:r w:rsidRPr="00C57F2A">
                <w:rPr>
                  <w:rStyle w:val="29pt"/>
                  <w:rFonts w:eastAsiaTheme="minorHAnsi"/>
                </w:rPr>
                <w:br/>
              </w:r>
              <w:r>
                <w:rPr>
                  <w:rStyle w:val="29pt"/>
                  <w:rFonts w:eastAsiaTheme="minorHAnsi"/>
                </w:rPr>
                <w:t>Блок питания 90 Вт</w:t>
              </w:r>
              <w:r>
                <w:rPr>
                  <w:rStyle w:val="29pt"/>
                  <w:rFonts w:eastAsiaTheme="minorHAnsi"/>
                </w:rPr>
                <w:br/>
                <w:t>Клавиатура Есть</w:t>
              </w:r>
              <w:r>
                <w:rPr>
                  <w:rStyle w:val="29pt"/>
                  <w:rFonts w:eastAsiaTheme="minorHAnsi"/>
                </w:rPr>
                <w:br/>
                <w:t>Мышь Есть</w:t>
              </w:r>
            </w:ins>
          </w:p>
          <w:p w14:paraId="0FF8BB98" w14:textId="77777777" w:rsidR="00425240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70" w:author="Сравнение" w:date="2021-07-26T17:26:00Z"/>
              </w:rPr>
            </w:pPr>
            <w:ins w:id="571" w:author="Сравнение" w:date="2021-07-26T17:26:00Z">
              <w:r>
                <w:rPr>
                  <w:rStyle w:val="29pt"/>
                  <w:rFonts w:eastAsiaTheme="minorHAnsi"/>
                </w:rPr>
                <w:t>Форм фактор Desktop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Mini</w:t>
              </w:r>
            </w:ins>
          </w:p>
          <w:p w14:paraId="54416499" w14:textId="77777777" w:rsidR="00425240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72" w:author="Сравнение" w:date="2021-07-26T17:26:00Z"/>
              </w:rPr>
            </w:pPr>
            <w:ins w:id="573" w:author="Сравнение" w:date="2021-07-26T17:26:00Z">
              <w:r>
                <w:rPr>
                  <w:rStyle w:val="29pt"/>
                  <w:rFonts w:eastAsiaTheme="minorHAnsi"/>
                </w:rPr>
                <w:t>Цвет корпуса Черный</w:t>
              </w:r>
            </w:ins>
          </w:p>
          <w:p w14:paraId="6BBD2C21" w14:textId="77777777" w:rsidR="00425240" w:rsidRPr="00C57F2A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74" w:author="Сравнение" w:date="2021-07-26T17:26:00Z"/>
                <w:lang w:val="en-US"/>
              </w:rPr>
            </w:pPr>
            <w:ins w:id="575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 xml:space="preserve">Kensington Lock </w:t>
              </w:r>
              <w:r>
                <w:rPr>
                  <w:rStyle w:val="29pt"/>
                  <w:rFonts w:eastAsiaTheme="minorHAnsi"/>
                </w:rPr>
                <w:t>Есть</w:t>
              </w:r>
            </w:ins>
          </w:p>
          <w:p w14:paraId="5352D311" w14:textId="77777777" w:rsidR="00425240" w:rsidRPr="00C57F2A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76" w:author="Сравнение" w:date="2021-07-26T17:26:00Z"/>
                <w:lang w:val="en-US"/>
              </w:rPr>
            </w:pPr>
            <w:ins w:id="577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USB 2.0 1</w:t>
              </w:r>
            </w:ins>
          </w:p>
          <w:p w14:paraId="2B780E5D" w14:textId="77777777" w:rsidR="00425240" w:rsidRPr="00C57F2A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78" w:author="Сравнение" w:date="2021-07-26T17:26:00Z"/>
                <w:lang w:val="en-US"/>
              </w:rPr>
            </w:pPr>
            <w:ins w:id="579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USB 3.1 Gen 1 4</w:t>
              </w:r>
            </w:ins>
          </w:p>
          <w:p w14:paraId="37CBE1CC" w14:textId="77777777" w:rsidR="00425240" w:rsidRPr="00C57F2A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80" w:author="Сравнение" w:date="2021-07-26T17:26:00Z"/>
                <w:lang w:val="en-US"/>
              </w:rPr>
            </w:pPr>
            <w:ins w:id="581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USB 3.1 Gen 1 Type-C 1</w:t>
              </w:r>
            </w:ins>
          </w:p>
          <w:p w14:paraId="23A22B0C" w14:textId="77777777" w:rsidR="00425240" w:rsidRPr="00C57F2A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82" w:author="Сравнение" w:date="2021-07-26T17:26:00Z"/>
                <w:lang w:val="en-US"/>
              </w:rPr>
            </w:pPr>
            <w:ins w:id="583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USB 3.1 Gen 2 1</w:t>
              </w:r>
            </w:ins>
          </w:p>
          <w:p w14:paraId="1F5A4055" w14:textId="77777777" w:rsidR="00425240" w:rsidRPr="00C57F2A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84" w:author="Сравнение" w:date="2021-07-26T17:26:00Z"/>
                <w:lang w:val="en-US"/>
              </w:rPr>
            </w:pPr>
            <w:ins w:id="585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DisplayPort 1</w:t>
              </w:r>
            </w:ins>
          </w:p>
          <w:p w14:paraId="6462AF9A" w14:textId="77777777" w:rsidR="00425240" w:rsidRPr="00C57F2A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86" w:author="Сравнение" w:date="2021-07-26T17:26:00Z"/>
                <w:lang w:val="en-US"/>
              </w:rPr>
            </w:pPr>
            <w:ins w:id="587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HDMI 1</w:t>
              </w:r>
            </w:ins>
          </w:p>
          <w:p w14:paraId="38F7A606" w14:textId="77777777" w:rsidR="00425240" w:rsidRPr="00C57F2A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88" w:author="Сравнение" w:date="2021-07-26T17:26:00Z"/>
                <w:lang w:val="en-US"/>
              </w:rPr>
            </w:pPr>
            <w:ins w:id="589" w:author="Сравнение" w:date="2021-07-26T17:26:00Z">
              <w:r w:rsidRPr="00425240">
                <w:rPr>
                  <w:rStyle w:val="29pt"/>
                  <w:rFonts w:eastAsiaTheme="minorHAnsi"/>
                  <w:lang w:val="en-US"/>
                </w:rPr>
                <w:t>RJ45 Ethernet 1</w:t>
              </w:r>
            </w:ins>
          </w:p>
          <w:p w14:paraId="0FA9106B" w14:textId="77777777" w:rsidR="00425240" w:rsidRPr="00C57F2A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90" w:author="Сравнение" w:date="2021-07-26T17:26:00Z"/>
                <w:lang w:val="en-US"/>
              </w:rPr>
            </w:pPr>
            <w:ins w:id="591" w:author="Сравнение" w:date="2021-07-26T17:26:00Z">
              <w:r>
                <w:rPr>
                  <w:rStyle w:val="29pt"/>
                  <w:rFonts w:eastAsiaTheme="minorHAnsi"/>
                </w:rPr>
                <w:t>Тип</w:t>
              </w:r>
              <w:r w:rsidRPr="00425240">
                <w:rPr>
                  <w:rStyle w:val="29pt"/>
                  <w:rFonts w:eastAsiaTheme="minorHAnsi"/>
                  <w:lang w:val="en-US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накопителя</w:t>
              </w:r>
              <w:r w:rsidRPr="00425240">
                <w:rPr>
                  <w:rStyle w:val="29pt"/>
                  <w:rFonts w:eastAsiaTheme="minorHAnsi"/>
                  <w:lang w:val="en-US"/>
                </w:rPr>
                <w:t xml:space="preserve"> SSD</w:t>
              </w:r>
            </w:ins>
          </w:p>
          <w:p w14:paraId="63E7A359" w14:textId="77777777" w:rsidR="00425240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92" w:author="Сравнение" w:date="2021-07-26T17:26:00Z"/>
              </w:rPr>
            </w:pPr>
            <w:ins w:id="593" w:author="Сравнение" w:date="2021-07-26T17:26:00Z">
              <w:r>
                <w:rPr>
                  <w:rStyle w:val="29pt"/>
                  <w:rFonts w:eastAsiaTheme="minorHAnsi"/>
                </w:rPr>
                <w:t>Объем SSD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128 Гб</w:t>
              </w:r>
            </w:ins>
          </w:p>
          <w:p w14:paraId="48727C4D" w14:textId="77777777" w:rsidR="00425240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94" w:author="Сравнение" w:date="2021-07-26T17:26:00Z"/>
              </w:rPr>
            </w:pPr>
            <w:ins w:id="595" w:author="Сравнение" w:date="2021-07-26T17:26:00Z">
              <w:r>
                <w:rPr>
                  <w:rStyle w:val="29pt"/>
                  <w:rFonts w:eastAsiaTheme="minorHAnsi"/>
                </w:rPr>
                <w:t>Высота 204</w:t>
              </w:r>
            </w:ins>
          </w:p>
          <w:p w14:paraId="6B17702F" w14:textId="77777777" w:rsidR="00425240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96" w:author="Сравнение" w:date="2021-07-26T17:26:00Z"/>
              </w:rPr>
            </w:pPr>
            <w:ins w:id="597" w:author="Сравнение" w:date="2021-07-26T17:26:00Z">
              <w:r>
                <w:rPr>
                  <w:rStyle w:val="29pt"/>
                  <w:rFonts w:eastAsiaTheme="minorHAnsi"/>
                </w:rPr>
                <w:t>Ширина 33</w:t>
              </w:r>
            </w:ins>
          </w:p>
          <w:p w14:paraId="7D37AF96" w14:textId="77777777" w:rsidR="00425240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598" w:author="Сравнение" w:date="2021-07-26T17:26:00Z"/>
              </w:rPr>
            </w:pPr>
            <w:ins w:id="599" w:author="Сравнение" w:date="2021-07-26T17:26:00Z">
              <w:r>
                <w:rPr>
                  <w:rStyle w:val="29pt"/>
                  <w:rFonts w:eastAsiaTheme="minorHAnsi"/>
                </w:rPr>
                <w:t>Глубина 192</w:t>
              </w:r>
            </w:ins>
          </w:p>
          <w:p w14:paraId="5C57F8B7" w14:textId="77777777" w:rsidR="00425240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600" w:author="Сравнение" w:date="2021-07-26T17:26:00Z"/>
              </w:rPr>
            </w:pPr>
            <w:ins w:id="601" w:author="Сравнение" w:date="2021-07-26T17:26:00Z">
              <w:r>
                <w:rPr>
                  <w:rStyle w:val="29pt"/>
                  <w:rFonts w:eastAsiaTheme="minorHAnsi"/>
                </w:rPr>
                <w:t>Вес 1.5</w:t>
              </w:r>
            </w:ins>
          </w:p>
          <w:p w14:paraId="35ED5B9F" w14:textId="77777777" w:rsidR="00425240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602" w:author="Сравнение" w:date="2021-07-26T17:26:00Z"/>
              </w:rPr>
            </w:pPr>
            <w:ins w:id="603" w:author="Сравнение" w:date="2021-07-26T17:26:00Z">
              <w:r>
                <w:rPr>
                  <w:rStyle w:val="29pt"/>
                  <w:rFonts w:eastAsiaTheme="minorHAnsi"/>
                </w:rPr>
                <w:t>Слоты расширения</w:t>
              </w:r>
            </w:ins>
          </w:p>
          <w:p w14:paraId="6DE0C61D" w14:textId="77777777" w:rsidR="00425240" w:rsidRDefault="00425240" w:rsidP="00A00C6E">
            <w:pPr>
              <w:framePr w:w="10214" w:h="8587" w:wrap="none" w:vAnchor="page" w:hAnchor="page" w:x="1004" w:y="5480"/>
              <w:spacing w:after="0" w:line="226" w:lineRule="exact"/>
              <w:rPr>
                <w:ins w:id="604" w:author="Сравнение" w:date="2021-07-26T17:26:00Z"/>
              </w:rPr>
            </w:pPr>
            <w:ins w:id="605" w:author="Сравнение" w:date="2021-07-26T17:26:00Z">
              <w:r>
                <w:rPr>
                  <w:rStyle w:val="29pt"/>
                  <w:rFonts w:eastAsiaTheme="minorHAnsi"/>
                </w:rPr>
                <w:t>M</w:t>
              </w:r>
              <w:r w:rsidRPr="00C57F2A">
                <w:rPr>
                  <w:rStyle w:val="29pt"/>
                  <w:rFonts w:eastAsiaTheme="minorHAnsi"/>
                </w:rPr>
                <w:t xml:space="preserve">.2 </w:t>
              </w:r>
              <w:r>
                <w:rPr>
                  <w:rStyle w:val="29pt"/>
                  <w:rFonts w:eastAsiaTheme="minorHAnsi"/>
                </w:rPr>
                <w:t>2</w:t>
              </w:r>
            </w:ins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4131" w14:textId="77777777" w:rsidR="00425240" w:rsidRDefault="00425240" w:rsidP="00A00C6E">
            <w:pPr>
              <w:framePr w:w="10214" w:h="8587" w:wrap="none" w:vAnchor="page" w:hAnchor="page" w:x="1004" w:y="5480"/>
              <w:spacing w:after="0" w:line="180" w:lineRule="exact"/>
              <w:rPr>
                <w:ins w:id="606" w:author="Сравнение" w:date="2021-07-26T17:26:00Z"/>
              </w:rPr>
            </w:pPr>
            <w:ins w:id="607" w:author="Сравнение" w:date="2021-07-26T17:26:00Z">
              <w:r>
                <w:rPr>
                  <w:rStyle w:val="29pt"/>
                  <w:rFonts w:eastAsiaTheme="minorHAnsi"/>
                </w:rPr>
                <w:t>7 шт</w:t>
              </w:r>
            </w:ins>
          </w:p>
        </w:tc>
      </w:tr>
    </w:tbl>
    <w:p w14:paraId="5CB5E43B" w14:textId="77777777" w:rsidR="00425240" w:rsidRDefault="00425240" w:rsidP="00425240">
      <w:pPr>
        <w:rPr>
          <w:ins w:id="608" w:author="Сравнение" w:date="2021-07-26T17:26:00Z"/>
          <w:sz w:val="2"/>
          <w:szCs w:val="2"/>
        </w:rPr>
        <w:sectPr w:rsidR="004252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021"/>
        <w:gridCol w:w="5894"/>
        <w:gridCol w:w="1632"/>
      </w:tblGrid>
      <w:tr w:rsidR="00425240" w14:paraId="302790D1" w14:textId="77777777" w:rsidTr="00A00C6E">
        <w:trPr>
          <w:trHeight w:hRule="exact" w:val="5774"/>
          <w:ins w:id="609" w:author="Сравнение" w:date="2021-07-26T17:26:00Z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1802D" w14:textId="77777777" w:rsidR="00425240" w:rsidRDefault="00425240" w:rsidP="00A00C6E">
            <w:pPr>
              <w:framePr w:w="10214" w:h="5774" w:wrap="none" w:vAnchor="page" w:hAnchor="page" w:x="1013" w:y="1155"/>
              <w:spacing w:after="0" w:line="200" w:lineRule="exact"/>
              <w:rPr>
                <w:ins w:id="610" w:author="Сравнение" w:date="2021-07-26T17:26:00Z"/>
              </w:rPr>
            </w:pPr>
            <w:ins w:id="611" w:author="Сравнение" w:date="2021-07-26T17:26:00Z">
              <w:r>
                <w:rPr>
                  <w:rStyle w:val="210pt"/>
                  <w:rFonts w:eastAsiaTheme="minorHAnsi"/>
                  <w:lang w:eastAsia="ru-RU" w:bidi="ru-RU"/>
                </w:rPr>
                <w:t>2</w:t>
              </w:r>
            </w:ins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F28E5" w14:textId="77777777" w:rsidR="00425240" w:rsidRDefault="00425240" w:rsidP="00A00C6E">
            <w:pPr>
              <w:framePr w:w="10214" w:h="5774" w:wrap="none" w:vAnchor="page" w:hAnchor="page" w:x="1013" w:y="1155"/>
              <w:spacing w:after="0" w:line="200" w:lineRule="exact"/>
              <w:ind w:left="220"/>
              <w:rPr>
                <w:ins w:id="612" w:author="Сравнение" w:date="2021-07-26T17:26:00Z"/>
              </w:rPr>
            </w:pPr>
            <w:ins w:id="613" w:author="Сравнение" w:date="2021-07-26T17:26:00Z">
              <w:r>
                <w:rPr>
                  <w:rStyle w:val="210pt"/>
                  <w:rFonts w:eastAsiaTheme="minorHAnsi"/>
                  <w:lang w:eastAsia="ru-RU" w:bidi="ru-RU"/>
                </w:rPr>
                <w:t>Точка доступа</w:t>
              </w:r>
            </w:ins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F0BE45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14" w:author="Сравнение" w:date="2021-07-26T17:26:00Z"/>
              </w:rPr>
            </w:pPr>
            <w:ins w:id="615" w:author="Сравнение" w:date="2021-07-26T17:26:00Z">
              <w:r>
                <w:rPr>
                  <w:rStyle w:val="29pt"/>
                  <w:rFonts w:eastAsiaTheme="minorHAnsi"/>
                </w:rPr>
                <w:t>Тип точка доступа</w:t>
              </w:r>
            </w:ins>
          </w:p>
          <w:p w14:paraId="33C0382E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16" w:author="Сравнение" w:date="2021-07-26T17:26:00Z"/>
              </w:rPr>
            </w:pPr>
            <w:ins w:id="617" w:author="Сравнение" w:date="2021-07-26T17:26:00Z">
              <w:r>
                <w:rPr>
                  <w:rStyle w:val="29pt"/>
                  <w:rFonts w:eastAsiaTheme="minorHAnsi"/>
                </w:rPr>
                <w:t>Основной цвет белый</w:t>
              </w:r>
            </w:ins>
          </w:p>
          <w:p w14:paraId="703811C0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18" w:author="Сравнение" w:date="2021-07-26T17:26:00Z"/>
              </w:rPr>
            </w:pPr>
            <w:ins w:id="619" w:author="Сравнение" w:date="2021-07-26T17:26:00Z">
              <w:r>
                <w:rPr>
                  <w:rStyle w:val="29pt"/>
                  <w:rFonts w:eastAsiaTheme="minorHAnsi"/>
                </w:rPr>
                <w:t>Размещение внутри помещения</w:t>
              </w:r>
            </w:ins>
          </w:p>
          <w:p w14:paraId="320DF92C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20" w:author="Сравнение" w:date="2021-07-26T17:26:00Z"/>
              </w:rPr>
            </w:pPr>
            <w:ins w:id="621" w:author="Сравнение" w:date="2021-07-26T17:26:00Z">
              <w:r>
                <w:rPr>
                  <w:rStyle w:val="29pt"/>
                  <w:rFonts w:eastAsiaTheme="minorHAnsi"/>
                </w:rPr>
                <w:t>Установка настенная</w:t>
              </w:r>
            </w:ins>
          </w:p>
          <w:p w14:paraId="5D1CE1BA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22" w:author="Сравнение" w:date="2021-07-26T17:26:00Z"/>
              </w:rPr>
            </w:pPr>
            <w:ins w:id="623" w:author="Сравнение" w:date="2021-07-26T17:26:00Z">
              <w:r>
                <w:rPr>
                  <w:rStyle w:val="29pt"/>
                  <w:rFonts w:eastAsiaTheme="minorHAnsi"/>
                </w:rPr>
                <w:t>Компактный дизайн есть</w:t>
              </w:r>
            </w:ins>
          </w:p>
          <w:p w14:paraId="380C871F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24" w:author="Сравнение" w:date="2021-07-26T17:26:00Z"/>
              </w:rPr>
            </w:pPr>
            <w:ins w:id="625" w:author="Сравнение" w:date="2021-07-26T17:26:00Z">
              <w:r>
                <w:rPr>
                  <w:rStyle w:val="29pt"/>
                  <w:rFonts w:eastAsiaTheme="minorHAnsi"/>
                </w:rPr>
                <w:t>Стандарт Wi</w:t>
              </w:r>
              <w:r w:rsidRPr="00C57F2A">
                <w:rPr>
                  <w:rStyle w:val="29pt"/>
                  <w:rFonts w:eastAsiaTheme="minorHAnsi"/>
                </w:rPr>
                <w:t>-</w:t>
              </w:r>
              <w:r>
                <w:rPr>
                  <w:rStyle w:val="29pt"/>
                  <w:rFonts w:eastAsiaTheme="minorHAnsi"/>
                </w:rPr>
                <w:t>Fi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802.</w:t>
              </w:r>
              <w:r w:rsidRPr="00C57F2A">
                <w:rPr>
                  <w:rStyle w:val="29pt"/>
                  <w:rFonts w:eastAsiaTheme="minorHAnsi"/>
                </w:rPr>
                <w:t>11</w:t>
              </w:r>
              <w:r>
                <w:rPr>
                  <w:rStyle w:val="29pt"/>
                  <w:rFonts w:eastAsiaTheme="minorHAnsi"/>
                </w:rPr>
                <w:t>n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, 802.</w:t>
              </w:r>
              <w:r w:rsidRPr="00C57F2A">
                <w:rPr>
                  <w:rStyle w:val="29pt"/>
                  <w:rFonts w:eastAsiaTheme="minorHAnsi"/>
                </w:rPr>
                <w:t>11</w:t>
              </w:r>
              <w:r>
                <w:rPr>
                  <w:rStyle w:val="29pt"/>
                  <w:rFonts w:eastAsiaTheme="minorHAnsi"/>
                </w:rPr>
                <w:t>ac</w:t>
              </w:r>
            </w:ins>
          </w:p>
          <w:p w14:paraId="53A86EFA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26" w:author="Сравнение" w:date="2021-07-26T17:26:00Z"/>
              </w:rPr>
            </w:pPr>
            <w:ins w:id="627" w:author="Сравнение" w:date="2021-07-26T17:26:00Z">
              <w:r>
                <w:rPr>
                  <w:rStyle w:val="29pt"/>
                  <w:rFonts w:eastAsiaTheme="minorHAnsi"/>
                </w:rPr>
                <w:t>Частота работы передатчика 2.4 ГГц , 5 ГГц</w:t>
              </w:r>
            </w:ins>
          </w:p>
          <w:p w14:paraId="7FB647EE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28" w:author="Сравнение" w:date="2021-07-26T17:26:00Z"/>
              </w:rPr>
            </w:pPr>
            <w:ins w:id="629" w:author="Сравнение" w:date="2021-07-26T17:26:00Z">
              <w:r>
                <w:rPr>
                  <w:rStyle w:val="29pt"/>
                  <w:rFonts w:eastAsiaTheme="minorHAnsi"/>
                </w:rPr>
                <w:t>Одновременная работа в двух диапазонах есть</w:t>
              </w:r>
            </w:ins>
          </w:p>
          <w:p w14:paraId="0EF270DF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30" w:author="Сравнение" w:date="2021-07-26T17:26:00Z"/>
              </w:rPr>
            </w:pPr>
            <w:ins w:id="631" w:author="Сравнение" w:date="2021-07-26T17:26:00Z">
              <w:r>
                <w:rPr>
                  <w:rStyle w:val="29pt"/>
                  <w:rFonts w:eastAsiaTheme="minorHAnsi"/>
                </w:rPr>
                <w:t>Максимальная скорость беспроводного соединения 867 Мбит/с</w:t>
              </w:r>
            </w:ins>
          </w:p>
          <w:p w14:paraId="05E0D4C9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32" w:author="Сравнение" w:date="2021-07-26T17:26:00Z"/>
              </w:rPr>
            </w:pPr>
            <w:ins w:id="633" w:author="Сравнение" w:date="2021-07-26T17:26:00Z">
              <w:r>
                <w:rPr>
                  <w:rStyle w:val="29pt"/>
                  <w:rFonts w:eastAsiaTheme="minorHAnsi"/>
                </w:rPr>
                <w:t>Выходная мощность передатчика 20 dBm</w:t>
              </w:r>
            </w:ins>
          </w:p>
          <w:p w14:paraId="1D4FD839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34" w:author="Сравнение" w:date="2021-07-26T17:26:00Z"/>
              </w:rPr>
            </w:pPr>
            <w:ins w:id="635" w:author="Сравнение" w:date="2021-07-26T17:26:00Z">
              <w:r>
                <w:rPr>
                  <w:rStyle w:val="29pt"/>
                  <w:rFonts w:eastAsiaTheme="minorHAnsi"/>
                </w:rPr>
                <w:t>Режимы работы повторитель , гостевая сеть , точка доступа</w:t>
              </w:r>
            </w:ins>
          </w:p>
          <w:p w14:paraId="1B26B4D6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36" w:author="Сравнение" w:date="2021-07-26T17:26:00Z"/>
              </w:rPr>
            </w:pPr>
            <w:ins w:id="637" w:author="Сравнение" w:date="2021-07-26T17:26:00Z">
              <w:r>
                <w:rPr>
                  <w:rStyle w:val="29pt"/>
                  <w:rFonts w:eastAsiaTheme="minorHAnsi"/>
                </w:rPr>
                <w:t>Защита соединения AES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, WPA</w:t>
              </w:r>
              <w:r w:rsidRPr="00C57F2A">
                <w:rPr>
                  <w:rStyle w:val="29pt"/>
                  <w:rFonts w:eastAsiaTheme="minorHAnsi"/>
                </w:rPr>
                <w:t>-</w:t>
              </w:r>
              <w:r>
                <w:rPr>
                  <w:rStyle w:val="29pt"/>
                  <w:rFonts w:eastAsiaTheme="minorHAnsi"/>
                </w:rPr>
                <w:t>TKIP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, WEP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, WPA</w:t>
              </w:r>
              <w:r w:rsidRPr="00C57F2A">
                <w:rPr>
                  <w:rStyle w:val="29pt"/>
                  <w:rFonts w:eastAsiaTheme="minorHAnsi"/>
                </w:rPr>
                <w:t xml:space="preserve">2 </w:t>
              </w:r>
              <w:r>
                <w:rPr>
                  <w:rStyle w:val="29pt"/>
                  <w:rFonts w:eastAsiaTheme="minorHAnsi"/>
                </w:rPr>
                <w:t>, WPA</w:t>
              </w:r>
              <w:r w:rsidRPr="00C57F2A">
                <w:rPr>
                  <w:rStyle w:val="29pt"/>
                  <w:rFonts w:eastAsiaTheme="minorHAnsi"/>
                </w:rPr>
                <w:t>-</w:t>
              </w:r>
              <w:r>
                <w:rPr>
                  <w:rStyle w:val="29pt"/>
                  <w:rFonts w:eastAsiaTheme="minorHAnsi"/>
                </w:rPr>
                <w:t>PSK</w:t>
              </w:r>
            </w:ins>
          </w:p>
          <w:p w14:paraId="36F43D13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38" w:author="Сравнение" w:date="2021-07-26T17:26:00Z"/>
              </w:rPr>
            </w:pPr>
            <w:ins w:id="639" w:author="Сравнение" w:date="2021-07-26T17:26:00Z">
              <w:r>
                <w:rPr>
                  <w:rStyle w:val="29pt"/>
                  <w:rFonts w:eastAsiaTheme="minorHAnsi"/>
                </w:rPr>
                <w:t>Тип антенны внутренняя</w:t>
              </w:r>
            </w:ins>
          </w:p>
          <w:p w14:paraId="52D7D8BE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40" w:author="Сравнение" w:date="2021-07-26T17:26:00Z"/>
              </w:rPr>
            </w:pPr>
            <w:ins w:id="641" w:author="Сравнение" w:date="2021-07-26T17:26:00Z">
              <w:r>
                <w:rPr>
                  <w:rStyle w:val="29pt"/>
                  <w:rFonts w:eastAsiaTheme="minorHAnsi"/>
                </w:rPr>
                <w:t>Количество антенн 2</w:t>
              </w:r>
            </w:ins>
          </w:p>
          <w:p w14:paraId="3DA2DEDE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42" w:author="Сравнение" w:date="2021-07-26T17:26:00Z"/>
              </w:rPr>
            </w:pPr>
            <w:ins w:id="643" w:author="Сравнение" w:date="2021-07-26T17:26:00Z">
              <w:r>
                <w:rPr>
                  <w:rStyle w:val="29pt"/>
                  <w:rFonts w:eastAsiaTheme="minorHAnsi"/>
                </w:rPr>
                <w:t>Коэффициент усиления антенны 3 dBi</w:t>
              </w:r>
            </w:ins>
          </w:p>
          <w:p w14:paraId="2C4CCF6E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44" w:author="Сравнение" w:date="2021-07-26T17:26:00Z"/>
              </w:rPr>
            </w:pPr>
            <w:ins w:id="645" w:author="Сравнение" w:date="2021-07-26T17:26:00Z">
              <w:r>
                <w:rPr>
                  <w:rStyle w:val="29pt"/>
                  <w:rFonts w:eastAsiaTheme="minorHAnsi"/>
                </w:rPr>
                <w:t>Порты Ethernet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1</w:t>
              </w:r>
            </w:ins>
          </w:p>
          <w:p w14:paraId="19BE6E34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46" w:author="Сравнение" w:date="2021-07-26T17:26:00Z"/>
              </w:rPr>
            </w:pPr>
            <w:ins w:id="647" w:author="Сравнение" w:date="2021-07-26T17:26:00Z">
              <w:r>
                <w:rPr>
                  <w:rStyle w:val="29pt"/>
                  <w:rFonts w:eastAsiaTheme="minorHAnsi"/>
                </w:rPr>
                <w:t>Скорость передачи данных Ethernet</w:t>
              </w:r>
              <w:r w:rsidRPr="00C57F2A">
                <w:rPr>
                  <w:rStyle w:val="29pt"/>
                  <w:rFonts w:eastAsiaTheme="minorHAnsi"/>
                </w:rPr>
                <w:t xml:space="preserve"> </w:t>
              </w:r>
              <w:r>
                <w:rPr>
                  <w:rStyle w:val="29pt"/>
                  <w:rFonts w:eastAsiaTheme="minorHAnsi"/>
                </w:rPr>
                <w:t>10/100/1000 Мбит/сек</w:t>
              </w:r>
            </w:ins>
          </w:p>
          <w:p w14:paraId="3996800E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48" w:author="Сравнение" w:date="2021-07-26T17:26:00Z"/>
              </w:rPr>
            </w:pPr>
            <w:ins w:id="649" w:author="Сравнение" w:date="2021-07-26T17:26:00Z">
              <w:r>
                <w:rPr>
                  <w:rStyle w:val="29pt"/>
                  <w:rFonts w:eastAsiaTheme="minorHAnsi"/>
                </w:rPr>
                <w:t>Тип и напряжение питания PoE</w:t>
              </w:r>
            </w:ins>
          </w:p>
          <w:p w14:paraId="5DBB77A5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50" w:author="Сравнение" w:date="2021-07-26T17:26:00Z"/>
              </w:rPr>
            </w:pPr>
            <w:ins w:id="651" w:author="Сравнение" w:date="2021-07-26T17:26:00Z">
              <w:r>
                <w:rPr>
                  <w:rStyle w:val="29pt"/>
                  <w:rFonts w:eastAsiaTheme="minorHAnsi"/>
                </w:rPr>
                <w:t>Диапазон рабочих температур -10°С ~ 70°С</w:t>
              </w:r>
            </w:ins>
          </w:p>
          <w:p w14:paraId="7BE9D79E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52" w:author="Сравнение" w:date="2021-07-26T17:26:00Z"/>
              </w:rPr>
            </w:pPr>
            <w:ins w:id="653" w:author="Сравнение" w:date="2021-07-26T17:26:00Z">
              <w:r>
                <w:rPr>
                  <w:rStyle w:val="29pt"/>
                  <w:rFonts w:eastAsiaTheme="minorHAnsi"/>
                </w:rPr>
                <w:t>Комплектация документация, сетевой адаптер PoE</w:t>
              </w:r>
              <w:r w:rsidRPr="00C57F2A">
                <w:rPr>
                  <w:rStyle w:val="29pt"/>
                  <w:rFonts w:eastAsiaTheme="minorHAnsi"/>
                </w:rPr>
                <w:t xml:space="preserve">, </w:t>
              </w:r>
              <w:r>
                <w:rPr>
                  <w:rStyle w:val="29pt"/>
                  <w:rFonts w:eastAsiaTheme="minorHAnsi"/>
                </w:rPr>
                <w:t>диск с ПО,</w:t>
              </w:r>
            </w:ins>
          </w:p>
          <w:p w14:paraId="5501D111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54" w:author="Сравнение" w:date="2021-07-26T17:26:00Z"/>
              </w:rPr>
            </w:pPr>
            <w:ins w:id="655" w:author="Сравнение" w:date="2021-07-26T17:26:00Z">
              <w:r>
                <w:rPr>
                  <w:rStyle w:val="29pt"/>
                  <w:rFonts w:eastAsiaTheme="minorHAnsi"/>
                </w:rPr>
                <w:t>крепление</w:t>
              </w:r>
            </w:ins>
          </w:p>
          <w:p w14:paraId="41BE5F01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56" w:author="Сравнение" w:date="2021-07-26T17:26:00Z"/>
              </w:rPr>
            </w:pPr>
            <w:ins w:id="657" w:author="Сравнение" w:date="2021-07-26T17:26:00Z">
              <w:r>
                <w:rPr>
                  <w:rStyle w:val="29pt"/>
                  <w:rFonts w:eastAsiaTheme="minorHAnsi"/>
                </w:rPr>
                <w:t>Ширина 160 мм</w:t>
              </w:r>
            </w:ins>
          </w:p>
          <w:p w14:paraId="3F4F7D6F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58" w:author="Сравнение" w:date="2021-07-26T17:26:00Z"/>
              </w:rPr>
            </w:pPr>
            <w:ins w:id="659" w:author="Сравнение" w:date="2021-07-26T17:26:00Z">
              <w:r>
                <w:rPr>
                  <w:rStyle w:val="29pt"/>
                  <w:rFonts w:eastAsiaTheme="minorHAnsi"/>
                </w:rPr>
                <w:t>Длина 160 мм</w:t>
              </w:r>
            </w:ins>
          </w:p>
          <w:p w14:paraId="678BDD85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60" w:author="Сравнение" w:date="2021-07-26T17:26:00Z"/>
              </w:rPr>
            </w:pPr>
            <w:ins w:id="661" w:author="Сравнение" w:date="2021-07-26T17:26:00Z">
              <w:r>
                <w:rPr>
                  <w:rStyle w:val="29pt"/>
                  <w:rFonts w:eastAsiaTheme="minorHAnsi"/>
                </w:rPr>
                <w:t>Высота 31.45 мм</w:t>
              </w:r>
            </w:ins>
          </w:p>
          <w:p w14:paraId="7BBE1B1E" w14:textId="77777777" w:rsidR="00425240" w:rsidRDefault="00425240" w:rsidP="00A00C6E">
            <w:pPr>
              <w:framePr w:w="10214" w:h="5774" w:wrap="none" w:vAnchor="page" w:hAnchor="page" w:x="1013" w:y="1155"/>
              <w:spacing w:after="0" w:line="226" w:lineRule="exact"/>
              <w:ind w:left="180"/>
              <w:rPr>
                <w:ins w:id="662" w:author="Сравнение" w:date="2021-07-26T17:26:00Z"/>
              </w:rPr>
            </w:pPr>
            <w:ins w:id="663" w:author="Сравнение" w:date="2021-07-26T17:26:00Z">
              <w:r>
                <w:rPr>
                  <w:rStyle w:val="29pt"/>
                  <w:rFonts w:eastAsiaTheme="minorHAnsi"/>
                </w:rPr>
                <w:t>Вес 185 г</w:t>
              </w:r>
            </w:ins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34C01" w14:textId="77777777" w:rsidR="00425240" w:rsidRDefault="00425240" w:rsidP="00A00C6E">
            <w:pPr>
              <w:framePr w:w="10214" w:h="5774" w:wrap="none" w:vAnchor="page" w:hAnchor="page" w:x="1013" w:y="1155"/>
              <w:spacing w:after="0" w:line="200" w:lineRule="exact"/>
              <w:rPr>
                <w:ins w:id="664" w:author="Сравнение" w:date="2021-07-26T17:26:00Z"/>
              </w:rPr>
            </w:pPr>
            <w:ins w:id="665" w:author="Сравнение" w:date="2021-07-26T17:26:00Z">
              <w:r>
                <w:rPr>
                  <w:rStyle w:val="210pt"/>
                  <w:rFonts w:eastAsiaTheme="minorHAnsi"/>
                  <w:lang w:eastAsia="ru-RU" w:bidi="ru-RU"/>
                </w:rPr>
                <w:t>4 шт</w:t>
              </w:r>
            </w:ins>
          </w:p>
        </w:tc>
      </w:tr>
    </w:tbl>
    <w:p w14:paraId="78EB5C38" w14:textId="77777777" w:rsidR="00425240" w:rsidRPr="00C57F2A" w:rsidRDefault="00425240" w:rsidP="00425240">
      <w:pPr>
        <w:pStyle w:val="40"/>
        <w:framePr w:w="10214" w:h="7896" w:hRule="exact" w:wrap="none" w:vAnchor="page" w:hAnchor="page" w:x="1013" w:y="7157"/>
        <w:numPr>
          <w:ilvl w:val="0"/>
          <w:numId w:val="3"/>
        </w:numPr>
        <w:shd w:val="clear" w:color="auto" w:fill="auto"/>
        <w:tabs>
          <w:tab w:val="left" w:pos="1144"/>
        </w:tabs>
        <w:spacing w:before="0" w:line="250" w:lineRule="exact"/>
        <w:ind w:left="860"/>
        <w:jc w:val="both"/>
        <w:rPr>
          <w:ins w:id="666" w:author="Сравнение" w:date="2021-07-26T17:26:00Z"/>
          <w:b w:val="0"/>
        </w:rPr>
      </w:pPr>
      <w:ins w:id="667" w:author="Сравнение" w:date="2021-07-26T17:26:00Z">
        <w:r w:rsidRPr="00C57F2A">
          <w:rPr>
            <w:b w:val="0"/>
          </w:rPr>
          <w:t>Требования к оборудованию.</w:t>
        </w:r>
      </w:ins>
    </w:p>
    <w:p w14:paraId="783DB651" w14:textId="77777777" w:rsidR="00425240" w:rsidRPr="00C57F2A" w:rsidRDefault="00425240" w:rsidP="00425240">
      <w:pPr>
        <w:pStyle w:val="40"/>
        <w:framePr w:w="10214" w:h="7896" w:hRule="exact" w:wrap="none" w:vAnchor="page" w:hAnchor="page" w:x="1013" w:y="7157"/>
        <w:numPr>
          <w:ilvl w:val="1"/>
          <w:numId w:val="3"/>
        </w:numPr>
        <w:shd w:val="clear" w:color="auto" w:fill="auto"/>
        <w:tabs>
          <w:tab w:val="left" w:pos="1307"/>
        </w:tabs>
        <w:spacing w:before="0" w:line="250" w:lineRule="exact"/>
        <w:ind w:left="860"/>
        <w:rPr>
          <w:ins w:id="668" w:author="Сравнение" w:date="2021-07-26T17:26:00Z"/>
          <w:b w:val="0"/>
        </w:rPr>
      </w:pPr>
      <w:ins w:id="669" w:author="Сравнение" w:date="2021-07-26T17:26:00Z">
        <w:r w:rsidRPr="00C57F2A">
          <w:rPr>
            <w:b w:val="0"/>
          </w:rPr>
          <w:t>Оборудование должно сопровождаться соответствующими сертификатами соответствия,</w:t>
        </w:r>
        <w:r w:rsidRPr="00C57F2A">
          <w:rPr>
            <w:b w:val="0"/>
          </w:rPr>
          <w:br/>
          <w:t>безопасности и качества производства, выданными в соответствии с законодательством</w:t>
        </w:r>
        <w:r w:rsidRPr="00C57F2A">
          <w:rPr>
            <w:b w:val="0"/>
          </w:rPr>
          <w:br/>
          <w:t>Российской Федерации.</w:t>
        </w:r>
      </w:ins>
    </w:p>
    <w:p w14:paraId="728849DE" w14:textId="77777777" w:rsidR="00425240" w:rsidRPr="00C57F2A" w:rsidRDefault="00425240" w:rsidP="00425240">
      <w:pPr>
        <w:pStyle w:val="40"/>
        <w:framePr w:w="10214" w:h="7896" w:hRule="exact" w:wrap="none" w:vAnchor="page" w:hAnchor="page" w:x="1013" w:y="7157"/>
        <w:numPr>
          <w:ilvl w:val="1"/>
          <w:numId w:val="3"/>
        </w:numPr>
        <w:shd w:val="clear" w:color="auto" w:fill="auto"/>
        <w:tabs>
          <w:tab w:val="left" w:pos="1307"/>
        </w:tabs>
        <w:spacing w:before="0" w:line="250" w:lineRule="exact"/>
        <w:ind w:left="860" w:right="180"/>
        <w:jc w:val="both"/>
        <w:rPr>
          <w:ins w:id="670" w:author="Сравнение" w:date="2021-07-26T17:26:00Z"/>
          <w:b w:val="0"/>
        </w:rPr>
      </w:pPr>
      <w:ins w:id="671" w:author="Сравнение" w:date="2021-07-26T17:26:00Z">
        <w:r w:rsidRPr="00C57F2A">
          <w:rPr>
            <w:b w:val="0"/>
          </w:rPr>
          <w:t>Оборудование должно быть новым. Не допускается поставка выставочных образцов, а также</w:t>
        </w:r>
        <w:r w:rsidRPr="00C57F2A">
          <w:rPr>
            <w:b w:val="0"/>
          </w:rPr>
          <w:br/>
          <w:t>оборудования, собранного из восстановленных узлов и агрегатов.</w:t>
        </w:r>
      </w:ins>
    </w:p>
    <w:p w14:paraId="7186C102" w14:textId="77777777" w:rsidR="00425240" w:rsidRPr="00C57F2A" w:rsidRDefault="00425240" w:rsidP="00425240">
      <w:pPr>
        <w:pStyle w:val="40"/>
        <w:framePr w:w="10214" w:h="7896" w:hRule="exact" w:wrap="none" w:vAnchor="page" w:hAnchor="page" w:x="1013" w:y="7157"/>
        <w:numPr>
          <w:ilvl w:val="1"/>
          <w:numId w:val="3"/>
        </w:numPr>
        <w:shd w:val="clear" w:color="auto" w:fill="auto"/>
        <w:tabs>
          <w:tab w:val="left" w:pos="1312"/>
        </w:tabs>
        <w:spacing w:before="0" w:line="250" w:lineRule="exact"/>
        <w:ind w:left="860"/>
        <w:rPr>
          <w:ins w:id="672" w:author="Сравнение" w:date="2021-07-26T17:26:00Z"/>
          <w:b w:val="0"/>
        </w:rPr>
      </w:pPr>
      <w:ins w:id="673" w:author="Сравнение" w:date="2021-07-26T17:26:00Z">
        <w:r w:rsidRPr="00C57F2A">
          <w:rPr>
            <w:b w:val="0"/>
          </w:rPr>
          <w:t>Оборудование должно поставляться в состоянии готовности к монтажу у грузополучателей.</w:t>
        </w:r>
        <w:r w:rsidRPr="00C57F2A">
          <w:rPr>
            <w:b w:val="0"/>
          </w:rPr>
          <w:br/>
          <w:t>Поставщик должен обеспечить работоспособность всего предлагаемого оборудования.</w:t>
        </w:r>
      </w:ins>
    </w:p>
    <w:p w14:paraId="59A75134" w14:textId="77777777" w:rsidR="00425240" w:rsidRPr="00C57F2A" w:rsidRDefault="00425240" w:rsidP="00425240">
      <w:pPr>
        <w:pStyle w:val="40"/>
        <w:framePr w:w="10214" w:h="7896" w:hRule="exact" w:wrap="none" w:vAnchor="page" w:hAnchor="page" w:x="1013" w:y="7157"/>
        <w:numPr>
          <w:ilvl w:val="1"/>
          <w:numId w:val="3"/>
        </w:numPr>
        <w:shd w:val="clear" w:color="auto" w:fill="auto"/>
        <w:tabs>
          <w:tab w:val="left" w:pos="1307"/>
        </w:tabs>
        <w:spacing w:before="0" w:line="250" w:lineRule="exact"/>
        <w:ind w:left="860" w:right="180"/>
        <w:jc w:val="both"/>
        <w:rPr>
          <w:ins w:id="674" w:author="Сравнение" w:date="2021-07-26T17:26:00Z"/>
          <w:b w:val="0"/>
        </w:rPr>
      </w:pPr>
      <w:ins w:id="675" w:author="Сравнение" w:date="2021-07-26T17:26:00Z">
        <w:r w:rsidRPr="00C57F2A">
          <w:rPr>
            <w:b w:val="0"/>
          </w:rPr>
          <w:t>Оборудование должно соответствовать или превосходить требования к товару, изложенные в</w:t>
        </w:r>
        <w:r w:rsidRPr="00C57F2A">
          <w:rPr>
            <w:b w:val="0"/>
          </w:rPr>
          <w:br/>
          <w:t>п. 1 настоящего ТЗ.</w:t>
        </w:r>
      </w:ins>
    </w:p>
    <w:p w14:paraId="02E30BE4" w14:textId="77777777" w:rsidR="00425240" w:rsidRPr="00C57F2A" w:rsidRDefault="00425240" w:rsidP="00425240">
      <w:pPr>
        <w:pStyle w:val="40"/>
        <w:framePr w:w="10214" w:h="7896" w:hRule="exact" w:wrap="none" w:vAnchor="page" w:hAnchor="page" w:x="1013" w:y="7157"/>
        <w:numPr>
          <w:ilvl w:val="1"/>
          <w:numId w:val="3"/>
        </w:numPr>
        <w:shd w:val="clear" w:color="auto" w:fill="auto"/>
        <w:tabs>
          <w:tab w:val="left" w:pos="1307"/>
        </w:tabs>
        <w:spacing w:before="0" w:line="250" w:lineRule="exact"/>
        <w:ind w:left="860"/>
        <w:rPr>
          <w:ins w:id="676" w:author="Сравнение" w:date="2021-07-26T17:26:00Z"/>
          <w:b w:val="0"/>
        </w:rPr>
      </w:pPr>
      <w:ins w:id="677" w:author="Сравнение" w:date="2021-07-26T17:26:00Z">
        <w:r w:rsidRPr="00C57F2A">
          <w:rPr>
            <w:b w:val="0"/>
          </w:rPr>
          <w:t>Оборудование должно соответствовать действующим стандартам и нормам по пожарной,</w:t>
        </w:r>
        <w:r w:rsidRPr="00C57F2A">
          <w:rPr>
            <w:b w:val="0"/>
          </w:rPr>
          <w:br/>
          <w:t>санитарной и электрической безопасности, а также электромагнитной совместимости, в</w:t>
        </w:r>
        <w:r w:rsidRPr="00C57F2A">
          <w:rPr>
            <w:b w:val="0"/>
          </w:rPr>
          <w:br/>
          <w:t>соответствии с номенклатурой продукции, в отношении которой законодательными актами</w:t>
        </w:r>
        <w:r w:rsidRPr="00C57F2A">
          <w:rPr>
            <w:b w:val="0"/>
          </w:rPr>
          <w:br/>
          <w:t>Российской Федерации предусмотрена обязательная сертификация с документальным</w:t>
        </w:r>
        <w:r w:rsidRPr="00C57F2A">
          <w:rPr>
            <w:b w:val="0"/>
          </w:rPr>
          <w:br/>
          <w:t>подтверждением.</w:t>
        </w:r>
      </w:ins>
    </w:p>
    <w:p w14:paraId="5B4BCEB1" w14:textId="77777777" w:rsidR="00425240" w:rsidRPr="00C57F2A" w:rsidRDefault="00425240" w:rsidP="00425240">
      <w:pPr>
        <w:pStyle w:val="40"/>
        <w:framePr w:w="10214" w:h="7896" w:hRule="exact" w:wrap="none" w:vAnchor="page" w:hAnchor="page" w:x="1013" w:y="7157"/>
        <w:numPr>
          <w:ilvl w:val="1"/>
          <w:numId w:val="3"/>
        </w:numPr>
        <w:shd w:val="clear" w:color="auto" w:fill="auto"/>
        <w:tabs>
          <w:tab w:val="left" w:pos="1317"/>
        </w:tabs>
        <w:spacing w:before="0" w:line="250" w:lineRule="exact"/>
        <w:ind w:left="860" w:right="180"/>
        <w:jc w:val="both"/>
        <w:rPr>
          <w:ins w:id="678" w:author="Сравнение" w:date="2021-07-26T17:26:00Z"/>
          <w:b w:val="0"/>
        </w:rPr>
      </w:pPr>
      <w:ins w:id="679" w:author="Сравнение" w:date="2021-07-26T17:26:00Z">
        <w:r w:rsidRPr="00C57F2A">
          <w:rPr>
            <w:b w:val="0"/>
          </w:rPr>
          <w:t>Все входные и выходные разъемы, а также уровни сигналов на входе и выходе оборудования,</w:t>
        </w:r>
        <w:r w:rsidRPr="00C57F2A">
          <w:rPr>
            <w:b w:val="0"/>
          </w:rPr>
          <w:br/>
          <w:t>должны соответствовать стандартам Российской Федерации.</w:t>
        </w:r>
      </w:ins>
    </w:p>
    <w:p w14:paraId="0645443C" w14:textId="77777777" w:rsidR="00425240" w:rsidRPr="00C57F2A" w:rsidRDefault="00425240" w:rsidP="00425240">
      <w:pPr>
        <w:pStyle w:val="40"/>
        <w:framePr w:w="10214" w:h="7896" w:hRule="exact" w:wrap="none" w:vAnchor="page" w:hAnchor="page" w:x="1013" w:y="7157"/>
        <w:numPr>
          <w:ilvl w:val="1"/>
          <w:numId w:val="3"/>
        </w:numPr>
        <w:shd w:val="clear" w:color="auto" w:fill="auto"/>
        <w:tabs>
          <w:tab w:val="left" w:pos="1307"/>
        </w:tabs>
        <w:spacing w:before="0" w:line="250" w:lineRule="exact"/>
        <w:ind w:left="860" w:right="180"/>
        <w:jc w:val="both"/>
        <w:rPr>
          <w:ins w:id="680" w:author="Сравнение" w:date="2021-07-26T17:26:00Z"/>
          <w:b w:val="0"/>
        </w:rPr>
      </w:pPr>
      <w:ins w:id="681" w:author="Сравнение" w:date="2021-07-26T17:26:00Z">
        <w:r w:rsidRPr="00C57F2A">
          <w:rPr>
            <w:b w:val="0"/>
          </w:rPr>
          <w:t>Предложение Поставщиком продукции с более высокими техническими параметрами может</w:t>
        </w:r>
        <w:r w:rsidRPr="00C57F2A">
          <w:rPr>
            <w:b w:val="0"/>
          </w:rPr>
          <w:br/>
          <w:t>быть рассмотрено Заказчиком как преимущество при прочих равных условиях.</w:t>
        </w:r>
      </w:ins>
    </w:p>
    <w:p w14:paraId="2A575371" w14:textId="77777777" w:rsidR="00425240" w:rsidRPr="00C57F2A" w:rsidRDefault="00425240" w:rsidP="00425240">
      <w:pPr>
        <w:pStyle w:val="40"/>
        <w:framePr w:w="10214" w:h="7896" w:hRule="exact" w:wrap="none" w:vAnchor="page" w:hAnchor="page" w:x="1013" w:y="7157"/>
        <w:numPr>
          <w:ilvl w:val="1"/>
          <w:numId w:val="3"/>
        </w:numPr>
        <w:shd w:val="clear" w:color="auto" w:fill="auto"/>
        <w:tabs>
          <w:tab w:val="left" w:pos="1317"/>
        </w:tabs>
        <w:spacing w:before="0" w:line="250" w:lineRule="exact"/>
        <w:ind w:left="860"/>
        <w:rPr>
          <w:ins w:id="682" w:author="Сравнение" w:date="2021-07-26T17:26:00Z"/>
          <w:b w:val="0"/>
        </w:rPr>
      </w:pPr>
      <w:ins w:id="683" w:author="Сравнение" w:date="2021-07-26T17:26:00Z">
        <w:r w:rsidRPr="00C57F2A">
          <w:rPr>
            <w:b w:val="0"/>
          </w:rPr>
          <w:t>Оборудование должно поставляться в упаковке, соответствующей стандартам, ТУ,</w:t>
        </w:r>
        <w:r w:rsidRPr="00C57F2A">
          <w:rPr>
            <w:b w:val="0"/>
          </w:rPr>
          <w:br/>
          <w:t>обязательным правилам и требованиям для тары и упаковки. Упаковка должна обеспечивать</w:t>
        </w:r>
        <w:r w:rsidRPr="00C57F2A">
          <w:rPr>
            <w:b w:val="0"/>
          </w:rPr>
          <w:br/>
          <w:t>полную сохранность оборудования на весь срок его транспортировки с учетом перегрузок и</w:t>
        </w:r>
        <w:r w:rsidRPr="00C57F2A">
          <w:rPr>
            <w:b w:val="0"/>
          </w:rPr>
          <w:br/>
          <w:t>длительного хранения.</w:t>
        </w:r>
      </w:ins>
    </w:p>
    <w:p w14:paraId="7328DEE1" w14:textId="77777777" w:rsidR="00425240" w:rsidRPr="00C57F2A" w:rsidRDefault="00425240" w:rsidP="00425240">
      <w:pPr>
        <w:pStyle w:val="40"/>
        <w:framePr w:w="10214" w:h="7896" w:hRule="exact" w:wrap="none" w:vAnchor="page" w:hAnchor="page" w:x="1013" w:y="7157"/>
        <w:numPr>
          <w:ilvl w:val="1"/>
          <w:numId w:val="3"/>
        </w:numPr>
        <w:shd w:val="clear" w:color="auto" w:fill="auto"/>
        <w:tabs>
          <w:tab w:val="left" w:pos="1307"/>
        </w:tabs>
        <w:spacing w:before="0" w:line="250" w:lineRule="exact"/>
        <w:ind w:left="860" w:right="180"/>
        <w:jc w:val="both"/>
        <w:rPr>
          <w:ins w:id="684" w:author="Сравнение" w:date="2021-07-26T17:26:00Z"/>
          <w:b w:val="0"/>
        </w:rPr>
      </w:pPr>
      <w:ins w:id="685" w:author="Сравнение" w:date="2021-07-26T17:26:00Z">
        <w:r w:rsidRPr="00C57F2A">
          <w:rPr>
            <w:b w:val="0"/>
          </w:rPr>
          <w:t>Доставка, отгрузка оборудования с учетом необходимого оборудования и материалов должна</w:t>
        </w:r>
        <w:r w:rsidRPr="00C57F2A">
          <w:rPr>
            <w:b w:val="0"/>
          </w:rPr>
          <w:br/>
          <w:t>осуществляться силами и за счет средств Поставщика.</w:t>
        </w:r>
      </w:ins>
    </w:p>
    <w:p w14:paraId="01FB4CDC" w14:textId="77777777" w:rsidR="00425240" w:rsidRPr="00C57F2A" w:rsidRDefault="00425240" w:rsidP="00425240">
      <w:pPr>
        <w:pStyle w:val="40"/>
        <w:framePr w:w="10214" w:h="7896" w:hRule="exact" w:wrap="none" w:vAnchor="page" w:hAnchor="page" w:x="1013" w:y="7157"/>
        <w:numPr>
          <w:ilvl w:val="0"/>
          <w:numId w:val="3"/>
        </w:numPr>
        <w:shd w:val="clear" w:color="auto" w:fill="auto"/>
        <w:tabs>
          <w:tab w:val="left" w:pos="1144"/>
        </w:tabs>
        <w:spacing w:before="0" w:line="250" w:lineRule="exact"/>
        <w:ind w:left="860"/>
        <w:jc w:val="both"/>
        <w:rPr>
          <w:ins w:id="686" w:author="Сравнение" w:date="2021-07-26T17:26:00Z"/>
          <w:b w:val="0"/>
        </w:rPr>
      </w:pPr>
      <w:ins w:id="687" w:author="Сравнение" w:date="2021-07-26T17:26:00Z">
        <w:r w:rsidRPr="00C57F2A">
          <w:rPr>
            <w:b w:val="0"/>
          </w:rPr>
          <w:t>Гарантийные обязательства и техническая поддержка.</w:t>
        </w:r>
      </w:ins>
    </w:p>
    <w:p w14:paraId="20C055C9" w14:textId="77777777" w:rsidR="00425240" w:rsidRPr="00C57F2A" w:rsidRDefault="00425240" w:rsidP="00425240">
      <w:pPr>
        <w:pStyle w:val="40"/>
        <w:framePr w:w="10214" w:h="7896" w:hRule="exact" w:wrap="none" w:vAnchor="page" w:hAnchor="page" w:x="1013" w:y="7157"/>
        <w:numPr>
          <w:ilvl w:val="1"/>
          <w:numId w:val="3"/>
        </w:numPr>
        <w:shd w:val="clear" w:color="auto" w:fill="auto"/>
        <w:tabs>
          <w:tab w:val="left" w:pos="1307"/>
        </w:tabs>
        <w:spacing w:before="0" w:line="250" w:lineRule="exact"/>
        <w:ind w:left="860"/>
        <w:rPr>
          <w:ins w:id="688" w:author="Сравнение" w:date="2021-07-26T17:26:00Z"/>
          <w:b w:val="0"/>
        </w:rPr>
      </w:pPr>
      <w:ins w:id="689" w:author="Сравнение" w:date="2021-07-26T17:26:00Z">
        <w:r w:rsidRPr="00C57F2A">
          <w:rPr>
            <w:b w:val="0"/>
          </w:rPr>
          <w:t>Гарантийный срок на оборудование должен составлять не менее 12 месяцев со дня поставки.</w:t>
        </w:r>
        <w:r w:rsidRPr="00C57F2A">
          <w:rPr>
            <w:b w:val="0"/>
          </w:rPr>
          <w:br/>
          <w:t>Если для какого-либо оборудования стандартные гарантийные сроки, установленные</w:t>
        </w:r>
        <w:r w:rsidRPr="00C57F2A">
          <w:rPr>
            <w:b w:val="0"/>
          </w:rPr>
          <w:br/>
          <w:t>производителем данного оборудования, превышают запрашиваемый гарантийный срок, то</w:t>
        </w:r>
        <w:r w:rsidRPr="00C57F2A">
          <w:rPr>
            <w:b w:val="0"/>
          </w:rPr>
          <w:br/>
          <w:t>гарантийный срок на данное оборудование устанавливается продолжительностью не менее</w:t>
        </w:r>
        <w:r w:rsidRPr="00C57F2A">
          <w:rPr>
            <w:b w:val="0"/>
          </w:rPr>
          <w:br/>
          <w:t>гарантийного срока, установленного производителем данного оборудования.</w:t>
        </w:r>
      </w:ins>
    </w:p>
    <w:p w14:paraId="0DA7CCE7" w14:textId="77777777" w:rsidR="00425240" w:rsidRDefault="00425240" w:rsidP="00425240">
      <w:pPr>
        <w:rPr>
          <w:ins w:id="690" w:author="Сравнение" w:date="2021-07-26T17:26:00Z"/>
          <w:sz w:val="2"/>
          <w:szCs w:val="2"/>
        </w:rPr>
        <w:sectPr w:rsidR="004252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6C6BF8" w14:textId="77777777" w:rsidR="00425240" w:rsidRPr="00C57F2A" w:rsidRDefault="00425240" w:rsidP="00425240">
      <w:pPr>
        <w:pStyle w:val="40"/>
        <w:framePr w:w="10214" w:h="2842" w:hRule="exact" w:wrap="none" w:vAnchor="page" w:hAnchor="page" w:x="1013" w:y="1109"/>
        <w:numPr>
          <w:ilvl w:val="1"/>
          <w:numId w:val="3"/>
        </w:numPr>
        <w:shd w:val="clear" w:color="auto" w:fill="auto"/>
        <w:tabs>
          <w:tab w:val="left" w:pos="1363"/>
        </w:tabs>
        <w:spacing w:before="0" w:line="250" w:lineRule="exact"/>
        <w:ind w:left="860"/>
        <w:rPr>
          <w:ins w:id="691" w:author="Сравнение" w:date="2021-07-26T17:26:00Z"/>
          <w:b w:val="0"/>
        </w:rPr>
      </w:pPr>
      <w:ins w:id="692" w:author="Сравнение" w:date="2021-07-26T17:26:00Z">
        <w:r w:rsidRPr="00C57F2A">
          <w:rPr>
            <w:b w:val="0"/>
          </w:rPr>
          <w:t>Гарантийное обслуживание оборудования должно производиться в сервисном центре,</w:t>
        </w:r>
        <w:r w:rsidRPr="00C57F2A">
          <w:rPr>
            <w:b w:val="0"/>
          </w:rPr>
          <w:br/>
          <w:t>находящемся в пределах г. Санкт-Петербург.</w:t>
        </w:r>
      </w:ins>
    </w:p>
    <w:p w14:paraId="4F76EFD2" w14:textId="77777777" w:rsidR="00425240" w:rsidRPr="00C57F2A" w:rsidRDefault="00425240" w:rsidP="00425240">
      <w:pPr>
        <w:pStyle w:val="40"/>
        <w:framePr w:w="10214" w:h="2842" w:hRule="exact" w:wrap="none" w:vAnchor="page" w:hAnchor="page" w:x="1013" w:y="1109"/>
        <w:numPr>
          <w:ilvl w:val="1"/>
          <w:numId w:val="3"/>
        </w:numPr>
        <w:shd w:val="clear" w:color="auto" w:fill="auto"/>
        <w:tabs>
          <w:tab w:val="left" w:pos="1363"/>
        </w:tabs>
        <w:spacing w:before="0" w:line="250" w:lineRule="exact"/>
        <w:ind w:left="860"/>
        <w:rPr>
          <w:ins w:id="693" w:author="Сравнение" w:date="2021-07-26T17:26:00Z"/>
          <w:b w:val="0"/>
        </w:rPr>
      </w:pPr>
      <w:ins w:id="694" w:author="Сравнение" w:date="2021-07-26T17:26:00Z">
        <w:r w:rsidRPr="00C57F2A">
          <w:rPr>
            <w:b w:val="0"/>
          </w:rPr>
          <w:t>Все оборудование должно сопровождаться гарантийными талонами, оформленными</w:t>
        </w:r>
        <w:r w:rsidRPr="00C57F2A">
          <w:rPr>
            <w:b w:val="0"/>
          </w:rPr>
          <w:br/>
          <w:t>надлежащим образом.</w:t>
        </w:r>
      </w:ins>
    </w:p>
    <w:p w14:paraId="20DB2654" w14:textId="77777777" w:rsidR="00425240" w:rsidRPr="00C57F2A" w:rsidRDefault="00425240" w:rsidP="00425240">
      <w:pPr>
        <w:pStyle w:val="40"/>
        <w:framePr w:w="10214" w:h="2842" w:hRule="exact" w:wrap="none" w:vAnchor="page" w:hAnchor="page" w:x="1013" w:y="1109"/>
        <w:numPr>
          <w:ilvl w:val="1"/>
          <w:numId w:val="3"/>
        </w:numPr>
        <w:shd w:val="clear" w:color="auto" w:fill="auto"/>
        <w:tabs>
          <w:tab w:val="left" w:pos="1363"/>
        </w:tabs>
        <w:spacing w:before="0" w:line="250" w:lineRule="exact"/>
        <w:ind w:left="860"/>
        <w:rPr>
          <w:ins w:id="695" w:author="Сравнение" w:date="2021-07-26T17:26:00Z"/>
          <w:b w:val="0"/>
        </w:rPr>
      </w:pPr>
      <w:ins w:id="696" w:author="Сравнение" w:date="2021-07-26T17:26:00Z">
        <w:r w:rsidRPr="00C57F2A">
          <w:rPr>
            <w:b w:val="0"/>
          </w:rPr>
          <w:t>Поставщик должен обеспечить консультирование по вопросам поддержки поставленного</w:t>
        </w:r>
        <w:r w:rsidRPr="00C57F2A">
          <w:rPr>
            <w:b w:val="0"/>
          </w:rPr>
          <w:br/>
          <w:t>оборудования в работоспособном состоянии в течение всего гарантийного срока.</w:t>
        </w:r>
      </w:ins>
    </w:p>
    <w:p w14:paraId="125A3298" w14:textId="77777777" w:rsidR="00425240" w:rsidRPr="00C57F2A" w:rsidRDefault="00425240" w:rsidP="00425240">
      <w:pPr>
        <w:pStyle w:val="40"/>
        <w:framePr w:w="10214" w:h="2842" w:hRule="exact" w:wrap="none" w:vAnchor="page" w:hAnchor="page" w:x="1013" w:y="1109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250" w:lineRule="exact"/>
        <w:ind w:left="860"/>
        <w:jc w:val="both"/>
        <w:rPr>
          <w:ins w:id="697" w:author="Сравнение" w:date="2021-07-26T17:26:00Z"/>
          <w:b w:val="0"/>
        </w:rPr>
      </w:pPr>
      <w:ins w:id="698" w:author="Сравнение" w:date="2021-07-26T17:26:00Z">
        <w:r w:rsidRPr="00C57F2A">
          <w:rPr>
            <w:b w:val="0"/>
          </w:rPr>
          <w:t>Место доставки оборудования.</w:t>
        </w:r>
      </w:ins>
    </w:p>
    <w:p w14:paraId="2953AF09" w14:textId="77777777" w:rsidR="00425240" w:rsidRPr="00C57F2A" w:rsidRDefault="00425240" w:rsidP="00425240">
      <w:pPr>
        <w:pStyle w:val="40"/>
        <w:framePr w:w="10214" w:h="2842" w:hRule="exact" w:wrap="none" w:vAnchor="page" w:hAnchor="page" w:x="1013" w:y="1109"/>
        <w:numPr>
          <w:ilvl w:val="1"/>
          <w:numId w:val="3"/>
        </w:numPr>
        <w:shd w:val="clear" w:color="auto" w:fill="auto"/>
        <w:tabs>
          <w:tab w:val="left" w:pos="1363"/>
        </w:tabs>
        <w:spacing w:before="0" w:line="250" w:lineRule="exact"/>
        <w:ind w:left="860"/>
        <w:rPr>
          <w:ins w:id="699" w:author="Сравнение" w:date="2021-07-26T17:26:00Z"/>
          <w:b w:val="0"/>
        </w:rPr>
      </w:pPr>
      <w:ins w:id="700" w:author="Сравнение" w:date="2021-07-26T17:26:00Z">
        <w:r w:rsidRPr="00C57F2A">
          <w:rPr>
            <w:b w:val="0"/>
          </w:rPr>
          <w:t>Оборудование должно быть поставлено по адресу: 197136, Санкт-Петербург, Чкаловский пр.,</w:t>
        </w:r>
        <w:r w:rsidRPr="00C57F2A">
          <w:rPr>
            <w:b w:val="0"/>
          </w:rPr>
          <w:br/>
          <w:t>25а лит.А.</w:t>
        </w:r>
      </w:ins>
    </w:p>
    <w:p w14:paraId="0A6EC07E" w14:textId="77777777" w:rsidR="00425240" w:rsidRPr="00C57F2A" w:rsidRDefault="00425240" w:rsidP="00425240">
      <w:pPr>
        <w:pStyle w:val="40"/>
        <w:framePr w:w="10214" w:h="2842" w:hRule="exact" w:wrap="none" w:vAnchor="page" w:hAnchor="page" w:x="1013" w:y="1109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250" w:lineRule="exact"/>
        <w:ind w:left="860"/>
        <w:jc w:val="both"/>
        <w:rPr>
          <w:ins w:id="701" w:author="Сравнение" w:date="2021-07-26T17:26:00Z"/>
          <w:b w:val="0"/>
        </w:rPr>
      </w:pPr>
      <w:ins w:id="702" w:author="Сравнение" w:date="2021-07-26T17:26:00Z">
        <w:r w:rsidRPr="00C57F2A">
          <w:rPr>
            <w:b w:val="0"/>
          </w:rPr>
          <w:t>Срок поставки оборудования.</w:t>
        </w:r>
      </w:ins>
    </w:p>
    <w:p w14:paraId="55DB5B8B" w14:textId="77777777" w:rsidR="00425240" w:rsidRPr="00C57F2A" w:rsidRDefault="00425240" w:rsidP="00425240">
      <w:pPr>
        <w:pStyle w:val="40"/>
        <w:framePr w:w="10214" w:h="2842" w:hRule="exact" w:wrap="none" w:vAnchor="page" w:hAnchor="page" w:x="1013" w:y="1109"/>
        <w:numPr>
          <w:ilvl w:val="1"/>
          <w:numId w:val="3"/>
        </w:numPr>
        <w:shd w:val="clear" w:color="auto" w:fill="auto"/>
        <w:tabs>
          <w:tab w:val="left" w:pos="1363"/>
        </w:tabs>
        <w:spacing w:before="0" w:line="250" w:lineRule="exact"/>
        <w:ind w:left="860"/>
        <w:jc w:val="both"/>
        <w:rPr>
          <w:ins w:id="703" w:author="Сравнение" w:date="2021-07-26T17:26:00Z"/>
          <w:b w:val="0"/>
        </w:rPr>
      </w:pPr>
      <w:ins w:id="704" w:author="Сравнение" w:date="2021-07-26T17:26:00Z">
        <w:r w:rsidRPr="00C57F2A">
          <w:rPr>
            <w:b w:val="0"/>
          </w:rPr>
          <w:t>Оборудование должно быть поставлено Заказчику до 30 июля 2021 года.</w:t>
        </w:r>
      </w:ins>
    </w:p>
    <w:p w14:paraId="5B53BF0F" w14:textId="77777777" w:rsidR="00425240" w:rsidRDefault="00425240" w:rsidP="00425240">
      <w:pPr>
        <w:framePr w:w="2530" w:h="1277" w:hRule="exact" w:wrap="none" w:vAnchor="page" w:hAnchor="page" w:x="1949" w:y="4337"/>
        <w:spacing w:line="408" w:lineRule="exact"/>
        <w:rPr>
          <w:ins w:id="705" w:author="Сравнение" w:date="2021-07-26T17:26:00Z"/>
        </w:rPr>
      </w:pPr>
      <w:ins w:id="706" w:author="Сравнение" w:date="2021-07-26T17:26:00Z">
        <w:r>
          <w:t>ПОКУПАТЕЛЬ:</w:t>
        </w:r>
        <w:r>
          <w:br/>
          <w:t>ГАОУ ДПО «ЛОИРО»</w:t>
        </w:r>
      </w:ins>
    </w:p>
    <w:p w14:paraId="36D57AF1" w14:textId="77777777" w:rsidR="00425240" w:rsidRDefault="00425240" w:rsidP="00425240">
      <w:pPr>
        <w:pStyle w:val="40"/>
        <w:framePr w:w="2530" w:h="1277" w:hRule="exact" w:wrap="none" w:vAnchor="page" w:hAnchor="page" w:x="1949" w:y="4337"/>
        <w:shd w:val="clear" w:color="auto" w:fill="auto"/>
        <w:spacing w:before="0" w:line="408" w:lineRule="exact"/>
        <w:rPr>
          <w:ins w:id="707" w:author="Сравнение" w:date="2021-07-26T17:26:00Z"/>
        </w:rPr>
      </w:pPr>
      <w:ins w:id="708" w:author="Сравнение" w:date="2021-07-26T17:26:00Z">
        <w:r>
          <w:t>Проректор</w:t>
        </w:r>
      </w:ins>
    </w:p>
    <w:p w14:paraId="36DA36E2" w14:textId="77777777" w:rsidR="00425240" w:rsidRDefault="00425240" w:rsidP="00425240">
      <w:pPr>
        <w:pStyle w:val="40"/>
        <w:framePr w:wrap="none" w:vAnchor="page" w:hAnchor="page" w:x="3773" w:y="6477"/>
        <w:shd w:val="clear" w:color="auto" w:fill="auto"/>
        <w:spacing w:before="0" w:line="200" w:lineRule="exact"/>
        <w:rPr>
          <w:ins w:id="709" w:author="Сравнение" w:date="2021-07-26T17:26:00Z"/>
        </w:rPr>
      </w:pPr>
      <w:ins w:id="710" w:author="Сравнение" w:date="2021-07-26T17:26:00Z">
        <w:r>
          <w:t>Колыхматов В.И.</w:t>
        </w:r>
      </w:ins>
    </w:p>
    <w:p w14:paraId="6C7852F1" w14:textId="77777777" w:rsidR="00425240" w:rsidRDefault="00425240" w:rsidP="00425240">
      <w:pPr>
        <w:framePr w:wrap="none" w:vAnchor="page" w:hAnchor="page" w:x="6922" w:y="4487"/>
        <w:spacing w:line="220" w:lineRule="exact"/>
        <w:rPr>
          <w:ins w:id="711" w:author="Сравнение" w:date="2021-07-26T17:26:00Z"/>
        </w:rPr>
      </w:pPr>
      <w:ins w:id="712" w:author="Сравнение" w:date="2021-07-26T17:26:00Z">
        <w:r>
          <w:t>ПОСТАВЩИК:</w:t>
        </w:r>
      </w:ins>
    </w:p>
    <w:p w14:paraId="5F12D565" w14:textId="77777777" w:rsidR="00425240" w:rsidRDefault="00425240" w:rsidP="00425240">
      <w:pPr>
        <w:framePr w:wrap="none" w:vAnchor="page" w:hAnchor="page" w:x="6927" w:y="4905"/>
        <w:spacing w:line="220" w:lineRule="exact"/>
        <w:rPr>
          <w:ins w:id="713" w:author="Сравнение" w:date="2021-07-26T17:26:00Z"/>
        </w:rPr>
      </w:pPr>
      <w:ins w:id="714" w:author="Сравнение" w:date="2021-07-26T17:26:00Z">
        <w:r>
          <w:t>ООО «КМ Северо-Запад»</w:t>
        </w:r>
      </w:ins>
    </w:p>
    <w:p w14:paraId="7091689E" w14:textId="77777777" w:rsidR="00425240" w:rsidRDefault="00425240" w:rsidP="00425240">
      <w:pPr>
        <w:framePr w:wrap="none" w:vAnchor="page" w:hAnchor="page" w:x="6269" w:y="5273"/>
        <w:rPr>
          <w:ins w:id="715" w:author="Сравнение" w:date="2021-07-26T17:26:00Z"/>
          <w:sz w:val="2"/>
          <w:szCs w:val="2"/>
        </w:rPr>
      </w:pPr>
      <w:ins w:id="716" w:author="Сравнение" w:date="2021-07-26T17:26:00Z">
        <w:r>
          <w:fldChar w:fldCharType="begin"/>
        </w:r>
        <w:r>
          <w:instrText xml:space="preserve"> INCLUDEPICTURE  "C:\\Users\\AmenAA\\Downloads\\media\\image3.jpeg" \* MERGEFORMATINET </w:instrText>
        </w:r>
        <w:r>
          <w:fldChar w:fldCharType="separate"/>
        </w:r>
        <w:r>
          <w:fldChar w:fldCharType="begin"/>
        </w:r>
        <w:r>
          <w:instrText xml:space="preserve"> INCLUDEPICTURE  "E:\\Documents\\Мои документы\\оборудование 21\\неттоп\\media\\image3.jpeg" \* MERGEFORMATINET </w:instrText>
        </w:r>
        <w:r>
          <w:fldChar w:fldCharType="separate"/>
        </w:r>
        <w:r>
          <w:pict w14:anchorId="4E78CFED">
            <v:shape id="_x0000_i1026" type="#_x0000_t75" style="width:158.25pt;height:116.25pt">
              <v:imagedata r:id="rId11" r:href="rId12"/>
            </v:shape>
          </w:pict>
        </w:r>
        <w:r>
          <w:fldChar w:fldCharType="end"/>
        </w:r>
        <w:r>
          <w:fldChar w:fldCharType="end"/>
        </w:r>
      </w:ins>
    </w:p>
    <w:p w14:paraId="156768F1" w14:textId="77777777" w:rsidR="00425240" w:rsidRDefault="00425240" w:rsidP="00425240">
      <w:pPr>
        <w:pStyle w:val="a5"/>
        <w:framePr w:wrap="none" w:vAnchor="page" w:hAnchor="page" w:x="9452" w:y="6398"/>
        <w:shd w:val="clear" w:color="auto" w:fill="auto"/>
        <w:spacing w:line="220" w:lineRule="exact"/>
        <w:rPr>
          <w:ins w:id="717" w:author="Сравнение" w:date="2021-07-26T17:26:00Z"/>
        </w:rPr>
      </w:pPr>
      <w:ins w:id="718" w:author="Сравнение" w:date="2021-07-26T17:26:00Z">
        <w:r>
          <w:t>Ухватов А. В.</w:t>
        </w:r>
      </w:ins>
    </w:p>
    <w:p w14:paraId="3B319CA0" w14:textId="77777777" w:rsidR="00425240" w:rsidRDefault="00425240" w:rsidP="00425240">
      <w:pPr>
        <w:rPr>
          <w:ins w:id="719" w:author="Сравнение" w:date="2021-07-26T17:26:00Z"/>
          <w:sz w:val="2"/>
          <w:szCs w:val="2"/>
        </w:rPr>
      </w:pPr>
    </w:p>
    <w:p w14:paraId="79526D01" w14:textId="77777777" w:rsidR="00425240" w:rsidRDefault="00425240">
      <w:pPr>
        <w:rPr>
          <w:ins w:id="720" w:author="Сравнение" w:date="2021-07-26T17:26:00Z"/>
        </w:rPr>
      </w:pPr>
    </w:p>
    <w:p w14:paraId="6A2CB91F" w14:textId="77777777" w:rsidR="00425240" w:rsidRDefault="00425240">
      <w:pPr>
        <w:rPr>
          <w:ins w:id="721" w:author="Сравнение" w:date="2021-07-26T17:26:00Z"/>
        </w:rPr>
      </w:pPr>
    </w:p>
    <w:p w14:paraId="50C6BA8B" w14:textId="77777777" w:rsidR="00425240" w:rsidRDefault="00425240">
      <w:pPr>
        <w:rPr>
          <w:ins w:id="722" w:author="Сравнение" w:date="2021-07-26T17:26:00Z"/>
        </w:rPr>
      </w:pPr>
    </w:p>
    <w:p w14:paraId="72EF4FFE" w14:textId="77777777" w:rsidR="00425240" w:rsidRDefault="00425240">
      <w:pPr>
        <w:rPr>
          <w:ins w:id="723" w:author="Сравнение" w:date="2021-07-26T17:26:00Z"/>
        </w:rPr>
      </w:pPr>
    </w:p>
    <w:p w14:paraId="61DCB9E2" w14:textId="77777777" w:rsidR="00425240" w:rsidRDefault="00425240">
      <w:pPr>
        <w:rPr>
          <w:ins w:id="724" w:author="Сравнение" w:date="2021-07-26T17:26:00Z"/>
        </w:rPr>
      </w:pPr>
    </w:p>
    <w:p w14:paraId="6BD4019E" w14:textId="77777777" w:rsidR="00425240" w:rsidRDefault="00425240">
      <w:pPr>
        <w:rPr>
          <w:ins w:id="725" w:author="Сравнение" w:date="2021-07-26T17:26:00Z"/>
        </w:rPr>
      </w:pPr>
    </w:p>
    <w:p w14:paraId="3F4F0787" w14:textId="77777777" w:rsidR="00425240" w:rsidRDefault="00425240">
      <w:pPr>
        <w:rPr>
          <w:ins w:id="726" w:author="Сравнение" w:date="2021-07-26T17:26:00Z"/>
        </w:rPr>
      </w:pPr>
    </w:p>
    <w:p w14:paraId="55E0AD11" w14:textId="77777777" w:rsidR="00425240" w:rsidRDefault="00425240">
      <w:pPr>
        <w:rPr>
          <w:ins w:id="727" w:author="Сравнение" w:date="2021-07-26T17:26:00Z"/>
        </w:rPr>
      </w:pPr>
    </w:p>
    <w:p w14:paraId="275C5C04" w14:textId="77777777" w:rsidR="00425240" w:rsidRDefault="00425240">
      <w:pPr>
        <w:rPr>
          <w:ins w:id="728" w:author="Сравнение" w:date="2021-07-26T17:26:00Z"/>
        </w:rPr>
      </w:pPr>
    </w:p>
    <w:p w14:paraId="1D42BC14" w14:textId="77777777" w:rsidR="00425240" w:rsidRDefault="00425240">
      <w:pPr>
        <w:rPr>
          <w:ins w:id="729" w:author="Сравнение" w:date="2021-07-26T17:26:00Z"/>
        </w:rPr>
      </w:pPr>
    </w:p>
    <w:p w14:paraId="24360EB4" w14:textId="77777777" w:rsidR="00425240" w:rsidRDefault="00425240">
      <w:pPr>
        <w:rPr>
          <w:ins w:id="730" w:author="Сравнение" w:date="2021-07-26T17:26:00Z"/>
        </w:rPr>
      </w:pPr>
    </w:p>
    <w:p w14:paraId="48DED526" w14:textId="77777777" w:rsidR="00425240" w:rsidRDefault="00425240">
      <w:pPr>
        <w:rPr>
          <w:ins w:id="731" w:author="Сравнение" w:date="2021-07-26T17:26:00Z"/>
        </w:rPr>
      </w:pPr>
    </w:p>
    <w:p w14:paraId="27A3F0C4" w14:textId="77777777" w:rsidR="00425240" w:rsidRDefault="00425240">
      <w:pPr>
        <w:rPr>
          <w:ins w:id="732" w:author="Сравнение" w:date="2021-07-26T17:26:00Z"/>
        </w:rPr>
      </w:pPr>
    </w:p>
    <w:p w14:paraId="339FE69B" w14:textId="77777777" w:rsidR="005859DA" w:rsidRDefault="005859DA"/>
    <w:sectPr w:rsidR="0058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FAEC1" w14:textId="77777777" w:rsidR="00DD2F1A" w:rsidRDefault="00DD2F1A" w:rsidP="008D28F2">
      <w:pPr>
        <w:spacing w:after="0" w:line="240" w:lineRule="auto"/>
      </w:pPr>
      <w:r>
        <w:separator/>
      </w:r>
    </w:p>
  </w:endnote>
  <w:endnote w:type="continuationSeparator" w:id="0">
    <w:p w14:paraId="14FC26B2" w14:textId="77777777" w:rsidR="00DD2F1A" w:rsidRDefault="00DD2F1A" w:rsidP="008D28F2">
      <w:pPr>
        <w:spacing w:after="0" w:line="240" w:lineRule="auto"/>
      </w:pPr>
      <w:r>
        <w:continuationSeparator/>
      </w:r>
    </w:p>
  </w:endnote>
  <w:endnote w:type="continuationNotice" w:id="1">
    <w:p w14:paraId="4CB08C5D" w14:textId="77777777" w:rsidR="00DD2F1A" w:rsidRDefault="00DD2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EAEC" w14:textId="77777777" w:rsidR="008D28F2" w:rsidRDefault="008D28F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90436" w14:textId="77777777" w:rsidR="00DD2F1A" w:rsidRDefault="00DD2F1A" w:rsidP="008D28F2">
      <w:pPr>
        <w:spacing w:after="0" w:line="240" w:lineRule="auto"/>
      </w:pPr>
      <w:r>
        <w:separator/>
      </w:r>
    </w:p>
  </w:footnote>
  <w:footnote w:type="continuationSeparator" w:id="0">
    <w:p w14:paraId="360DC084" w14:textId="77777777" w:rsidR="00DD2F1A" w:rsidRDefault="00DD2F1A" w:rsidP="008D28F2">
      <w:pPr>
        <w:spacing w:after="0" w:line="240" w:lineRule="auto"/>
      </w:pPr>
      <w:r>
        <w:continuationSeparator/>
      </w:r>
    </w:p>
  </w:footnote>
  <w:footnote w:type="continuationNotice" w:id="1">
    <w:p w14:paraId="23D0ED6E" w14:textId="77777777" w:rsidR="00DD2F1A" w:rsidRDefault="00DD2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CB41" w14:textId="77777777" w:rsidR="008D28F2" w:rsidRDefault="008D28F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919C0"/>
    <w:multiLevelType w:val="multilevel"/>
    <w:tmpl w:val="2444C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E39A4"/>
    <w:multiLevelType w:val="multilevel"/>
    <w:tmpl w:val="11F89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A0015"/>
    <w:multiLevelType w:val="multilevel"/>
    <w:tmpl w:val="CBA62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92"/>
    <w:rsid w:val="00040F92"/>
    <w:rsid w:val="00227611"/>
    <w:rsid w:val="0035152D"/>
    <w:rsid w:val="00425240"/>
    <w:rsid w:val="0050715F"/>
    <w:rsid w:val="005859DA"/>
    <w:rsid w:val="007B21D3"/>
    <w:rsid w:val="008D28F2"/>
    <w:rsid w:val="00A00C6E"/>
    <w:rsid w:val="00A65242"/>
    <w:rsid w:val="00BC2F0A"/>
    <w:rsid w:val="00D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3E647-DC9B-4576-829C-C4771972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8F2"/>
    <w:rPr>
      <w:color w:val="0066CC"/>
      <w:u w:val="single"/>
    </w:rPr>
  </w:style>
  <w:style w:type="character" w:customStyle="1" w:styleId="1">
    <w:name w:val="Заголовок №1_"/>
    <w:basedOn w:val="a0"/>
    <w:rsid w:val="008D2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8D2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8D2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"/>
    <w:basedOn w:val="1"/>
    <w:rsid w:val="008D2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D2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D2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8D2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8D28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8D2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8D2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D28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D28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8D28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D28F2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rsid w:val="008D28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rsid w:val="008D2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8D28F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b"/>
    <w:uiPriority w:val="34"/>
    <w:qFormat/>
    <w:rsid w:val="008D28F2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a"/>
    <w:uiPriority w:val="34"/>
    <w:locked/>
    <w:rsid w:val="008D28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D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28F2"/>
  </w:style>
  <w:style w:type="paragraph" w:styleId="ae">
    <w:name w:val="footer"/>
    <w:basedOn w:val="a"/>
    <w:link w:val="af"/>
    <w:uiPriority w:val="99"/>
    <w:unhideWhenUsed/>
    <w:rsid w:val="008D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28F2"/>
  </w:style>
  <w:style w:type="paragraph" w:styleId="af0">
    <w:name w:val="Revision"/>
    <w:hidden/>
    <w:uiPriority w:val="99"/>
    <w:semiHidden/>
    <w:rsid w:val="008D28F2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8D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1</cp:revision>
  <dcterms:created xsi:type="dcterms:W3CDTF">2021-07-26T14:24:00Z</dcterms:created>
  <dcterms:modified xsi:type="dcterms:W3CDTF">2021-07-26T14:30:00Z</dcterms:modified>
</cp:coreProperties>
</file>